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89D" w14:textId="77777777" w:rsidR="00854395" w:rsidRDefault="00854395">
      <w:pPr>
        <w:tabs>
          <w:tab w:val="center" w:pos="4986"/>
          <w:tab w:val="right" w:pos="9972"/>
        </w:tabs>
      </w:pPr>
    </w:p>
    <w:p w14:paraId="7B18F063" w14:textId="77777777" w:rsidR="00854395" w:rsidRPr="008851CD" w:rsidRDefault="00854395">
      <w:pPr>
        <w:rPr>
          <w:szCs w:val="24"/>
        </w:rPr>
      </w:pPr>
    </w:p>
    <w:p w14:paraId="4E970431" w14:textId="3597EB08" w:rsidR="00CF5FEC" w:rsidRDefault="00CF5FEC" w:rsidP="009B535D">
      <w:pPr>
        <w:pStyle w:val="Pagrindinistekstas"/>
        <w:spacing w:before="79"/>
        <w:ind w:left="4988"/>
      </w:pPr>
      <w:r>
        <w:t xml:space="preserve">      SUDERINTA</w:t>
      </w:r>
    </w:p>
    <w:p w14:paraId="1288AB30" w14:textId="4DD1DA3A" w:rsidR="00CF5FEC" w:rsidRDefault="00CF5FEC" w:rsidP="00CF5FEC">
      <w:pPr>
        <w:pStyle w:val="Pagrindinistekstas"/>
        <w:ind w:left="3686"/>
      </w:pPr>
      <w:r>
        <w:t xml:space="preserve">                            Vilniaus</w:t>
      </w:r>
      <w:r>
        <w:rPr>
          <w:spacing w:val="-5"/>
        </w:rPr>
        <w:t xml:space="preserve"> </w:t>
      </w:r>
      <w:r>
        <w:t>darželio-mokyklos „Šaltinėlis“</w:t>
      </w:r>
    </w:p>
    <w:p w14:paraId="201C0CAF" w14:textId="7EDC79AF" w:rsidR="00CF5FEC" w:rsidRDefault="00CF5FEC" w:rsidP="00CF5FEC">
      <w:pPr>
        <w:pStyle w:val="Pagrindinistekstas"/>
        <w:ind w:left="3686" w:right="1486"/>
      </w:pPr>
      <w:r>
        <w:t xml:space="preserve">                            tarybos 2023</w:t>
      </w:r>
      <w:r w:rsidR="00D93FBC">
        <w:t xml:space="preserve"> 06 22 </w:t>
      </w:r>
      <w:r>
        <w:t>nutarimu</w:t>
      </w:r>
    </w:p>
    <w:p w14:paraId="6F1F4A8C" w14:textId="53DB6329" w:rsidR="00CF5FEC" w:rsidRDefault="00CF5FEC" w:rsidP="009B535D">
      <w:pPr>
        <w:pStyle w:val="Pagrindinistekstas"/>
        <w:ind w:left="4988" w:right="1486"/>
      </w:pPr>
      <w:r>
        <w:rPr>
          <w:spacing w:val="-58"/>
        </w:rPr>
        <w:t xml:space="preserve">                                                                                                                                                                                                     </w:t>
      </w:r>
      <w:r>
        <w:t>protokolo</w:t>
      </w:r>
      <w:r>
        <w:rPr>
          <w:spacing w:val="-1"/>
        </w:rPr>
        <w:t xml:space="preserve"> </w:t>
      </w:r>
      <w:r>
        <w:t xml:space="preserve">Nr. </w:t>
      </w:r>
      <w:r w:rsidR="00D93FBC">
        <w:t>2</w:t>
      </w:r>
    </w:p>
    <w:p w14:paraId="06CB1036" w14:textId="77777777" w:rsidR="00854395" w:rsidRPr="008851CD" w:rsidRDefault="00854395">
      <w:pPr>
        <w:tabs>
          <w:tab w:val="center" w:pos="4819"/>
          <w:tab w:val="right" w:pos="9638"/>
        </w:tabs>
        <w:ind w:firstLine="629"/>
        <w:jc w:val="both"/>
        <w:rPr>
          <w:szCs w:val="24"/>
        </w:rPr>
      </w:pPr>
    </w:p>
    <w:p w14:paraId="38BD70DB" w14:textId="06366400" w:rsidR="00854395" w:rsidRPr="00663D38" w:rsidRDefault="00EB05F1" w:rsidP="00B076E1">
      <w:pPr>
        <w:ind w:left="5529" w:hanging="142"/>
        <w:rPr>
          <w:szCs w:val="24"/>
          <w:shd w:val="clear" w:color="auto" w:fill="FFFFFF"/>
        </w:rPr>
      </w:pPr>
      <w:r w:rsidRPr="00663D38">
        <w:rPr>
          <w:szCs w:val="24"/>
          <w:shd w:val="clear" w:color="auto" w:fill="FFFFFF"/>
        </w:rPr>
        <w:t>SUDERINTA</w:t>
      </w:r>
    </w:p>
    <w:p w14:paraId="24173F8E" w14:textId="79B5642B" w:rsidR="00EB05F1" w:rsidRPr="00663D38" w:rsidRDefault="00EB05F1" w:rsidP="00B076E1">
      <w:pPr>
        <w:ind w:left="5387"/>
        <w:rPr>
          <w:szCs w:val="24"/>
          <w:shd w:val="clear" w:color="auto" w:fill="FFFFFF"/>
        </w:rPr>
      </w:pPr>
      <w:r w:rsidRPr="00663D38">
        <w:rPr>
          <w:szCs w:val="24"/>
          <w:shd w:val="clear" w:color="auto" w:fill="FFFFFF"/>
        </w:rPr>
        <w:t>Vilniaus miesto savivaldybės administracijos</w:t>
      </w:r>
    </w:p>
    <w:p w14:paraId="73509CF8" w14:textId="47146D75" w:rsidR="00EB05F1" w:rsidRPr="00663D38" w:rsidRDefault="00EB05F1" w:rsidP="00B076E1">
      <w:pPr>
        <w:ind w:left="5387"/>
        <w:rPr>
          <w:szCs w:val="24"/>
          <w:shd w:val="clear" w:color="auto" w:fill="FFFFFF"/>
        </w:rPr>
      </w:pPr>
      <w:r w:rsidRPr="00663D38">
        <w:rPr>
          <w:szCs w:val="24"/>
          <w:shd w:val="clear" w:color="auto" w:fill="FFFFFF"/>
        </w:rPr>
        <w:t>direktoriaus 2023</w:t>
      </w:r>
      <w:r w:rsidR="00D93FBC">
        <w:rPr>
          <w:szCs w:val="24"/>
          <w:shd w:val="clear" w:color="auto" w:fill="FFFFFF"/>
        </w:rPr>
        <w:t>-08-31</w:t>
      </w:r>
    </w:p>
    <w:p w14:paraId="3D14FD15" w14:textId="472DB73F" w:rsidR="00EB05F1" w:rsidRPr="00663D38" w:rsidRDefault="00EB05F1" w:rsidP="00B076E1">
      <w:pPr>
        <w:ind w:left="5387"/>
        <w:rPr>
          <w:szCs w:val="24"/>
        </w:rPr>
      </w:pPr>
      <w:r w:rsidRPr="00663D38">
        <w:rPr>
          <w:szCs w:val="24"/>
          <w:shd w:val="clear" w:color="auto" w:fill="FFFFFF"/>
        </w:rPr>
        <w:t>įsakymu Nr</w:t>
      </w:r>
      <w:r w:rsidR="00D93FBC">
        <w:rPr>
          <w:szCs w:val="24"/>
          <w:shd w:val="clear" w:color="auto" w:fill="FFFFFF"/>
        </w:rPr>
        <w:t>. 30-1973/23</w:t>
      </w:r>
    </w:p>
    <w:p w14:paraId="483A1BA5" w14:textId="6C51158F" w:rsidR="00854395" w:rsidRPr="00663D38" w:rsidRDefault="0081174C" w:rsidP="00EB05F1">
      <w:pPr>
        <w:ind w:left="5387"/>
        <w:rPr>
          <w:strike/>
          <w:szCs w:val="24"/>
          <w:shd w:val="clear" w:color="auto" w:fill="FFFFFF"/>
        </w:rPr>
      </w:pPr>
      <w:r w:rsidRPr="00663D38">
        <w:rPr>
          <w:szCs w:val="24"/>
          <w:shd w:val="clear" w:color="auto" w:fill="FFFFFF"/>
        </w:rPr>
        <w:t xml:space="preserve">     </w:t>
      </w:r>
    </w:p>
    <w:p w14:paraId="78436A0C" w14:textId="77777777" w:rsidR="0081174C" w:rsidRPr="00663D38" w:rsidRDefault="0081174C">
      <w:pPr>
        <w:ind w:left="5387"/>
        <w:rPr>
          <w:szCs w:val="24"/>
          <w:shd w:val="clear" w:color="auto" w:fill="FFFFFF"/>
        </w:rPr>
      </w:pPr>
    </w:p>
    <w:p w14:paraId="4D4837C8" w14:textId="48E30BA2" w:rsidR="0081174C" w:rsidRPr="00663D38" w:rsidRDefault="0081174C" w:rsidP="00B076E1">
      <w:pPr>
        <w:ind w:left="5387" w:hanging="5387"/>
        <w:rPr>
          <w:szCs w:val="24"/>
        </w:rPr>
      </w:pPr>
      <w:r w:rsidRPr="00663D38">
        <w:rPr>
          <w:szCs w:val="24"/>
        </w:rPr>
        <w:t xml:space="preserve">                                                            </w:t>
      </w:r>
      <w:r w:rsidR="00B076E1">
        <w:rPr>
          <w:szCs w:val="24"/>
        </w:rPr>
        <w:t xml:space="preserve">                               </w:t>
      </w:r>
      <w:r w:rsidRPr="00663D38">
        <w:rPr>
          <w:szCs w:val="24"/>
        </w:rPr>
        <w:t>PATVIRTINTA</w:t>
      </w:r>
    </w:p>
    <w:p w14:paraId="6690E35F" w14:textId="1E5DC5B4" w:rsidR="0081174C" w:rsidRPr="00663D38" w:rsidRDefault="0081174C" w:rsidP="00B076E1">
      <w:pPr>
        <w:ind w:left="5387" w:hanging="5387"/>
        <w:rPr>
          <w:szCs w:val="24"/>
        </w:rPr>
      </w:pPr>
      <w:r w:rsidRPr="00663D38">
        <w:rPr>
          <w:szCs w:val="24"/>
        </w:rPr>
        <w:t xml:space="preserve">                                                              </w:t>
      </w:r>
      <w:r w:rsidR="00B076E1">
        <w:rPr>
          <w:szCs w:val="24"/>
        </w:rPr>
        <w:t xml:space="preserve">                             </w:t>
      </w:r>
      <w:r w:rsidRPr="00663D38">
        <w:rPr>
          <w:szCs w:val="24"/>
        </w:rPr>
        <w:t>Vilniaus darželio-mokyklos</w:t>
      </w:r>
    </w:p>
    <w:p w14:paraId="5F6FAD0B" w14:textId="0A0C762D" w:rsidR="0081174C" w:rsidRPr="00663D38" w:rsidRDefault="0081174C" w:rsidP="00B076E1">
      <w:pPr>
        <w:ind w:left="5387" w:hanging="5387"/>
        <w:rPr>
          <w:szCs w:val="24"/>
        </w:rPr>
      </w:pPr>
      <w:r w:rsidRPr="00663D38">
        <w:rPr>
          <w:szCs w:val="24"/>
        </w:rPr>
        <w:t xml:space="preserve">                                                              </w:t>
      </w:r>
      <w:r w:rsidR="00B076E1">
        <w:rPr>
          <w:szCs w:val="24"/>
        </w:rPr>
        <w:t xml:space="preserve">                             </w:t>
      </w:r>
      <w:r w:rsidRPr="00663D38">
        <w:rPr>
          <w:szCs w:val="24"/>
        </w:rPr>
        <w:t>“Šaltinėlis direktoriaus</w:t>
      </w:r>
    </w:p>
    <w:p w14:paraId="5A4E70A9" w14:textId="20DC20DA" w:rsidR="0081174C" w:rsidRPr="00663D38" w:rsidRDefault="0081174C" w:rsidP="00B076E1">
      <w:pPr>
        <w:ind w:left="5387" w:hanging="5387"/>
        <w:rPr>
          <w:szCs w:val="24"/>
        </w:rPr>
      </w:pPr>
      <w:r w:rsidRPr="00663D38">
        <w:rPr>
          <w:szCs w:val="24"/>
        </w:rPr>
        <w:t xml:space="preserve">                                                              </w:t>
      </w:r>
      <w:r w:rsidR="00B076E1">
        <w:rPr>
          <w:szCs w:val="24"/>
        </w:rPr>
        <w:t xml:space="preserve">                             </w:t>
      </w:r>
      <w:r w:rsidRPr="00663D38">
        <w:rPr>
          <w:szCs w:val="24"/>
        </w:rPr>
        <w:t>2023 m. rugsėjo 1 d.</w:t>
      </w:r>
    </w:p>
    <w:p w14:paraId="0E44F24B" w14:textId="5E51E601" w:rsidR="0081174C" w:rsidRPr="00663D38" w:rsidRDefault="0081174C" w:rsidP="00B076E1">
      <w:pPr>
        <w:ind w:left="5387" w:hanging="5387"/>
        <w:rPr>
          <w:szCs w:val="24"/>
        </w:rPr>
      </w:pPr>
      <w:r w:rsidRPr="00663D38">
        <w:rPr>
          <w:szCs w:val="24"/>
        </w:rPr>
        <w:t xml:space="preserve">                                                               </w:t>
      </w:r>
      <w:r w:rsidR="00B076E1">
        <w:rPr>
          <w:szCs w:val="24"/>
        </w:rPr>
        <w:t xml:space="preserve">                            </w:t>
      </w:r>
      <w:r w:rsidRPr="00663D38">
        <w:rPr>
          <w:szCs w:val="24"/>
        </w:rPr>
        <w:t xml:space="preserve">įsakymu Nr. </w:t>
      </w:r>
      <w:r w:rsidR="00D93FBC">
        <w:rPr>
          <w:szCs w:val="24"/>
        </w:rPr>
        <w:t>V-43</w:t>
      </w:r>
    </w:p>
    <w:p w14:paraId="060FD422" w14:textId="77777777" w:rsidR="0081174C" w:rsidRPr="00663D38" w:rsidRDefault="0081174C">
      <w:pPr>
        <w:ind w:left="5387"/>
        <w:rPr>
          <w:szCs w:val="24"/>
          <w:shd w:val="clear" w:color="auto" w:fill="FFFFFF"/>
        </w:rPr>
      </w:pPr>
    </w:p>
    <w:p w14:paraId="2849C843" w14:textId="77777777" w:rsidR="00854395" w:rsidRDefault="00854395">
      <w:pPr>
        <w:jc w:val="both"/>
        <w:rPr>
          <w:b/>
          <w:bCs/>
          <w:i/>
          <w:szCs w:val="24"/>
        </w:rPr>
      </w:pPr>
    </w:p>
    <w:p w14:paraId="38F5BDE9" w14:textId="77777777" w:rsidR="00DE6E21" w:rsidRDefault="00DE6E21" w:rsidP="0081174C">
      <w:pPr>
        <w:pStyle w:val="Bodytext30"/>
        <w:shd w:val="clear" w:color="auto" w:fill="auto"/>
        <w:spacing w:before="0" w:after="0" w:line="276" w:lineRule="auto"/>
        <w:ind w:firstLine="0"/>
        <w:rPr>
          <w:sz w:val="36"/>
          <w:szCs w:val="36"/>
        </w:rPr>
      </w:pPr>
    </w:p>
    <w:p w14:paraId="0979861A" w14:textId="77777777" w:rsidR="00DE6E21" w:rsidRDefault="00DE6E21" w:rsidP="0081174C">
      <w:pPr>
        <w:pStyle w:val="Bodytext30"/>
        <w:shd w:val="clear" w:color="auto" w:fill="auto"/>
        <w:spacing w:before="0" w:after="0" w:line="276" w:lineRule="auto"/>
        <w:ind w:firstLine="0"/>
        <w:rPr>
          <w:sz w:val="36"/>
          <w:szCs w:val="36"/>
        </w:rPr>
      </w:pPr>
    </w:p>
    <w:p w14:paraId="7CA00BB9" w14:textId="77777777" w:rsidR="00DE6E21" w:rsidRDefault="00DE6E21" w:rsidP="0081174C">
      <w:pPr>
        <w:pStyle w:val="Bodytext30"/>
        <w:shd w:val="clear" w:color="auto" w:fill="auto"/>
        <w:spacing w:before="0" w:after="0" w:line="276" w:lineRule="auto"/>
        <w:ind w:firstLine="0"/>
        <w:rPr>
          <w:sz w:val="36"/>
          <w:szCs w:val="36"/>
        </w:rPr>
      </w:pPr>
    </w:p>
    <w:p w14:paraId="4C569CB3" w14:textId="77777777" w:rsidR="00DE6E21" w:rsidRPr="008851CD" w:rsidRDefault="00DE6E21" w:rsidP="0081174C">
      <w:pPr>
        <w:pStyle w:val="Bodytext30"/>
        <w:shd w:val="clear" w:color="auto" w:fill="auto"/>
        <w:spacing w:before="0" w:after="0" w:line="276" w:lineRule="auto"/>
        <w:ind w:firstLine="0"/>
        <w:rPr>
          <w:sz w:val="28"/>
          <w:szCs w:val="28"/>
        </w:rPr>
      </w:pPr>
    </w:p>
    <w:p w14:paraId="319476C0" w14:textId="4720B1ED" w:rsidR="0081174C" w:rsidRPr="008851CD" w:rsidRDefault="0081174C" w:rsidP="008851CD">
      <w:pPr>
        <w:pStyle w:val="Bodytext30"/>
        <w:shd w:val="clear" w:color="auto" w:fill="auto"/>
        <w:spacing w:before="0" w:after="0" w:line="240" w:lineRule="auto"/>
        <w:ind w:firstLine="0"/>
        <w:rPr>
          <w:sz w:val="28"/>
          <w:szCs w:val="28"/>
        </w:rPr>
      </w:pPr>
      <w:r w:rsidRPr="008851CD">
        <w:rPr>
          <w:sz w:val="28"/>
          <w:szCs w:val="28"/>
        </w:rPr>
        <w:t>VILNIAUS DARŽELIO-MOKYKLOS „ŠALTINĖLIS“</w:t>
      </w:r>
    </w:p>
    <w:p w14:paraId="279C775F" w14:textId="77777777" w:rsidR="0081174C" w:rsidRPr="00DE6E21" w:rsidRDefault="0081174C" w:rsidP="008851CD">
      <w:pPr>
        <w:pStyle w:val="Bodytext30"/>
        <w:shd w:val="clear" w:color="auto" w:fill="auto"/>
        <w:spacing w:before="0" w:after="0" w:line="240" w:lineRule="auto"/>
        <w:ind w:firstLine="0"/>
        <w:rPr>
          <w:sz w:val="28"/>
          <w:szCs w:val="28"/>
        </w:rPr>
      </w:pPr>
      <w:r w:rsidRPr="00DE6E21">
        <w:rPr>
          <w:sz w:val="28"/>
          <w:szCs w:val="28"/>
        </w:rPr>
        <w:t>2023-2024 IR 2024-2025 MOKSLO METŲ</w:t>
      </w:r>
    </w:p>
    <w:p w14:paraId="389C4643" w14:textId="77777777" w:rsidR="0081174C" w:rsidRPr="008851CD" w:rsidRDefault="0081174C" w:rsidP="008851CD">
      <w:pPr>
        <w:pStyle w:val="Bodytext30"/>
        <w:shd w:val="clear" w:color="auto" w:fill="auto"/>
        <w:spacing w:before="0" w:after="0" w:line="240" w:lineRule="auto"/>
        <w:ind w:firstLine="0"/>
        <w:rPr>
          <w:sz w:val="28"/>
          <w:szCs w:val="28"/>
          <w:lang w:val="pt-BR"/>
        </w:rPr>
      </w:pPr>
      <w:r w:rsidRPr="008851CD">
        <w:rPr>
          <w:sz w:val="28"/>
          <w:szCs w:val="28"/>
          <w:lang w:val="pt-BR"/>
        </w:rPr>
        <w:t>PRADINIO UGDYMO PROGRAMOS</w:t>
      </w:r>
    </w:p>
    <w:p w14:paraId="5E404E81" w14:textId="77777777" w:rsidR="0081174C" w:rsidRPr="008851CD" w:rsidRDefault="0081174C" w:rsidP="008851CD">
      <w:pPr>
        <w:pStyle w:val="Bodytext30"/>
        <w:shd w:val="clear" w:color="auto" w:fill="auto"/>
        <w:spacing w:before="0" w:after="0" w:line="240" w:lineRule="auto"/>
        <w:ind w:firstLine="0"/>
        <w:rPr>
          <w:sz w:val="28"/>
          <w:szCs w:val="28"/>
          <w:lang w:val="pt-BR"/>
        </w:rPr>
      </w:pPr>
      <w:r w:rsidRPr="008851CD">
        <w:rPr>
          <w:sz w:val="28"/>
          <w:szCs w:val="28"/>
          <w:lang w:val="pt-BR"/>
        </w:rPr>
        <w:t>UGDYMO PLANAS</w:t>
      </w:r>
    </w:p>
    <w:p w14:paraId="6410A6B8" w14:textId="77777777" w:rsidR="00216E6C" w:rsidRDefault="00216E6C" w:rsidP="0081174C">
      <w:pPr>
        <w:pStyle w:val="Bodytext30"/>
        <w:shd w:val="clear" w:color="auto" w:fill="auto"/>
        <w:spacing w:before="0" w:after="298" w:line="276" w:lineRule="auto"/>
        <w:ind w:firstLine="0"/>
        <w:rPr>
          <w:sz w:val="24"/>
          <w:szCs w:val="24"/>
          <w:lang w:val="pt-BR"/>
        </w:rPr>
      </w:pPr>
    </w:p>
    <w:p w14:paraId="6DD8C459" w14:textId="77777777" w:rsidR="00216E6C" w:rsidRDefault="00216E6C" w:rsidP="0081174C">
      <w:pPr>
        <w:pStyle w:val="Bodytext30"/>
        <w:shd w:val="clear" w:color="auto" w:fill="auto"/>
        <w:spacing w:before="0" w:after="298" w:line="276" w:lineRule="auto"/>
        <w:ind w:firstLine="0"/>
        <w:rPr>
          <w:sz w:val="24"/>
          <w:szCs w:val="24"/>
          <w:lang w:val="pt-BR"/>
        </w:rPr>
      </w:pPr>
    </w:p>
    <w:p w14:paraId="2FF16C90" w14:textId="77777777" w:rsidR="00216E6C" w:rsidRDefault="00216E6C" w:rsidP="0081174C">
      <w:pPr>
        <w:pStyle w:val="Bodytext30"/>
        <w:shd w:val="clear" w:color="auto" w:fill="auto"/>
        <w:spacing w:before="0" w:after="298" w:line="276" w:lineRule="auto"/>
        <w:ind w:firstLine="0"/>
        <w:rPr>
          <w:sz w:val="24"/>
          <w:szCs w:val="24"/>
          <w:lang w:val="pt-BR"/>
        </w:rPr>
      </w:pPr>
    </w:p>
    <w:p w14:paraId="5BDEAF3F" w14:textId="77777777" w:rsidR="00216E6C" w:rsidRDefault="00216E6C" w:rsidP="0081174C">
      <w:pPr>
        <w:pStyle w:val="Bodytext30"/>
        <w:shd w:val="clear" w:color="auto" w:fill="auto"/>
        <w:spacing w:before="0" w:after="298" w:line="276" w:lineRule="auto"/>
        <w:ind w:firstLine="0"/>
        <w:rPr>
          <w:sz w:val="24"/>
          <w:szCs w:val="24"/>
          <w:lang w:val="pt-BR"/>
        </w:rPr>
      </w:pPr>
    </w:p>
    <w:p w14:paraId="08F5E30D" w14:textId="77777777" w:rsidR="00216E6C" w:rsidRDefault="00216E6C" w:rsidP="0081174C">
      <w:pPr>
        <w:pStyle w:val="Bodytext30"/>
        <w:shd w:val="clear" w:color="auto" w:fill="auto"/>
        <w:spacing w:before="0" w:after="298" w:line="276" w:lineRule="auto"/>
        <w:ind w:firstLine="0"/>
        <w:rPr>
          <w:sz w:val="24"/>
          <w:szCs w:val="24"/>
          <w:lang w:val="pt-BR"/>
        </w:rPr>
      </w:pPr>
    </w:p>
    <w:p w14:paraId="5C14110F" w14:textId="77777777" w:rsidR="00216E6C" w:rsidRDefault="00216E6C" w:rsidP="0081174C">
      <w:pPr>
        <w:pStyle w:val="Bodytext30"/>
        <w:shd w:val="clear" w:color="auto" w:fill="auto"/>
        <w:spacing w:before="0" w:after="298" w:line="276" w:lineRule="auto"/>
        <w:ind w:firstLine="0"/>
        <w:rPr>
          <w:sz w:val="24"/>
          <w:szCs w:val="24"/>
          <w:lang w:val="pt-BR"/>
        </w:rPr>
      </w:pPr>
    </w:p>
    <w:p w14:paraId="1A736A58" w14:textId="77777777" w:rsidR="00DE6E21" w:rsidRDefault="00DE6E21" w:rsidP="0081174C">
      <w:pPr>
        <w:pStyle w:val="Bodytext30"/>
        <w:shd w:val="clear" w:color="auto" w:fill="auto"/>
        <w:spacing w:before="0" w:after="298" w:line="276" w:lineRule="auto"/>
        <w:ind w:firstLine="0"/>
        <w:rPr>
          <w:sz w:val="24"/>
          <w:szCs w:val="24"/>
          <w:lang w:val="pt-BR"/>
        </w:rPr>
      </w:pPr>
    </w:p>
    <w:p w14:paraId="08DF5427" w14:textId="77777777" w:rsidR="00216E6C" w:rsidRDefault="00216E6C" w:rsidP="0081174C">
      <w:pPr>
        <w:pStyle w:val="Bodytext30"/>
        <w:shd w:val="clear" w:color="auto" w:fill="auto"/>
        <w:spacing w:before="0" w:after="298" w:line="276" w:lineRule="auto"/>
        <w:ind w:firstLine="0"/>
        <w:rPr>
          <w:sz w:val="24"/>
          <w:szCs w:val="24"/>
          <w:lang w:val="pt-BR"/>
        </w:rPr>
      </w:pPr>
    </w:p>
    <w:p w14:paraId="3F4B47FF" w14:textId="77777777" w:rsidR="00EB67E9" w:rsidRDefault="00EB67E9" w:rsidP="0081174C">
      <w:pPr>
        <w:pStyle w:val="Bodytext30"/>
        <w:shd w:val="clear" w:color="auto" w:fill="auto"/>
        <w:spacing w:before="0" w:after="298" w:line="276" w:lineRule="auto"/>
        <w:ind w:firstLine="0"/>
        <w:rPr>
          <w:sz w:val="24"/>
          <w:szCs w:val="24"/>
          <w:lang w:val="pt-BR"/>
        </w:rPr>
      </w:pPr>
    </w:p>
    <w:p w14:paraId="517D32E0" w14:textId="77777777" w:rsidR="00EB67E9" w:rsidRDefault="00EB67E9" w:rsidP="0081174C">
      <w:pPr>
        <w:pStyle w:val="Bodytext30"/>
        <w:shd w:val="clear" w:color="auto" w:fill="auto"/>
        <w:spacing w:before="0" w:after="298" w:line="276" w:lineRule="auto"/>
        <w:ind w:firstLine="0"/>
        <w:rPr>
          <w:sz w:val="24"/>
          <w:szCs w:val="24"/>
          <w:lang w:val="pt-BR"/>
        </w:rPr>
      </w:pPr>
    </w:p>
    <w:sdt>
      <w:sdtPr>
        <w:rPr>
          <w:rFonts w:ascii="Times New Roman" w:eastAsia="Times New Roman" w:hAnsi="Times New Roman" w:cs="Times New Roman"/>
          <w:sz w:val="24"/>
          <w:szCs w:val="20"/>
          <w:lang w:val="lt-LT"/>
        </w:rPr>
        <w:id w:val="-1041441345"/>
        <w:docPartObj>
          <w:docPartGallery w:val="Table of Contents"/>
          <w:docPartUnique/>
        </w:docPartObj>
      </w:sdtPr>
      <w:sdtEndPr>
        <w:rPr>
          <w:b/>
          <w:bCs/>
          <w:noProof/>
        </w:rPr>
      </w:sdtEndPr>
      <w:sdtContent>
        <w:p w14:paraId="7DE37889" w14:textId="561E0C81" w:rsidR="009730CE" w:rsidRPr="008851CD" w:rsidRDefault="009730CE" w:rsidP="009730CE">
          <w:pPr>
            <w:pStyle w:val="Turinioantrat"/>
            <w:rPr>
              <w:rFonts w:ascii="Times New Roman" w:hAnsi="Times New Roman" w:cs="Times New Roman"/>
              <w:lang w:val="pt-BR"/>
            </w:rPr>
          </w:pPr>
          <w:r w:rsidRPr="008851CD">
            <w:rPr>
              <w:rFonts w:ascii="Times New Roman" w:hAnsi="Times New Roman" w:cs="Times New Roman"/>
              <w:lang w:val="pt-BR"/>
            </w:rPr>
            <w:t>Turinys</w:t>
          </w:r>
        </w:p>
        <w:p w14:paraId="7A6F9AB3" w14:textId="77777777" w:rsidR="009730CE" w:rsidRPr="008851CD" w:rsidRDefault="009730CE" w:rsidP="009730CE">
          <w:pPr>
            <w:rPr>
              <w:lang w:val="pt-BR"/>
            </w:rPr>
          </w:pPr>
        </w:p>
        <w:p w14:paraId="0051A0D8" w14:textId="61F36C55" w:rsidR="00060395" w:rsidRDefault="009730CE">
          <w:pPr>
            <w:pStyle w:val="Turinys2"/>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\o "1-3" \h \z \u </w:instrText>
          </w:r>
          <w:r>
            <w:fldChar w:fldCharType="separate"/>
          </w:r>
          <w:hyperlink w:anchor="_Toc139030127" w:history="1">
            <w:r w:rsidR="00060395" w:rsidRPr="005111D2">
              <w:rPr>
                <w:rStyle w:val="Hipersaitas"/>
                <w:noProof/>
                <w:lang w:bidi="lt-LT"/>
              </w:rPr>
              <w:t>I SKYRIUS</w:t>
            </w:r>
            <w:r w:rsidR="00060395">
              <w:rPr>
                <w:noProof/>
                <w:webHidden/>
              </w:rPr>
              <w:tab/>
            </w:r>
            <w:r w:rsidR="00060395">
              <w:rPr>
                <w:noProof/>
                <w:webHidden/>
              </w:rPr>
              <w:fldChar w:fldCharType="begin"/>
            </w:r>
            <w:r w:rsidR="00060395">
              <w:rPr>
                <w:noProof/>
                <w:webHidden/>
              </w:rPr>
              <w:instrText xml:space="preserve"> PAGEREF _Toc139030127 \h </w:instrText>
            </w:r>
            <w:r w:rsidR="00060395">
              <w:rPr>
                <w:noProof/>
                <w:webHidden/>
              </w:rPr>
            </w:r>
            <w:r w:rsidR="00060395">
              <w:rPr>
                <w:noProof/>
                <w:webHidden/>
              </w:rPr>
              <w:fldChar w:fldCharType="separate"/>
            </w:r>
            <w:r w:rsidR="00060395">
              <w:rPr>
                <w:noProof/>
                <w:webHidden/>
              </w:rPr>
              <w:t>4</w:t>
            </w:r>
            <w:r w:rsidR="00060395">
              <w:rPr>
                <w:noProof/>
                <w:webHidden/>
              </w:rPr>
              <w:fldChar w:fldCharType="end"/>
            </w:r>
          </w:hyperlink>
        </w:p>
        <w:p w14:paraId="56941F10" w14:textId="68BA7ECB"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28" w:history="1">
            <w:r w:rsidR="00060395" w:rsidRPr="005111D2">
              <w:rPr>
                <w:rStyle w:val="Hipersaitas"/>
                <w:noProof/>
                <w:lang w:bidi="lt-LT"/>
              </w:rPr>
              <w:t>BENDROSIOS NUOSTATOS</w:t>
            </w:r>
            <w:r w:rsidR="00060395">
              <w:rPr>
                <w:noProof/>
                <w:webHidden/>
              </w:rPr>
              <w:tab/>
            </w:r>
            <w:r w:rsidR="00060395">
              <w:rPr>
                <w:noProof/>
                <w:webHidden/>
              </w:rPr>
              <w:fldChar w:fldCharType="begin"/>
            </w:r>
            <w:r w:rsidR="00060395">
              <w:rPr>
                <w:noProof/>
                <w:webHidden/>
              </w:rPr>
              <w:instrText xml:space="preserve"> PAGEREF _Toc139030128 \h </w:instrText>
            </w:r>
            <w:r w:rsidR="00060395">
              <w:rPr>
                <w:noProof/>
                <w:webHidden/>
              </w:rPr>
            </w:r>
            <w:r w:rsidR="00060395">
              <w:rPr>
                <w:noProof/>
                <w:webHidden/>
              </w:rPr>
              <w:fldChar w:fldCharType="separate"/>
            </w:r>
            <w:r w:rsidR="00060395">
              <w:rPr>
                <w:noProof/>
                <w:webHidden/>
              </w:rPr>
              <w:t>4</w:t>
            </w:r>
            <w:r w:rsidR="00060395">
              <w:rPr>
                <w:noProof/>
                <w:webHidden/>
              </w:rPr>
              <w:fldChar w:fldCharType="end"/>
            </w:r>
          </w:hyperlink>
        </w:p>
        <w:p w14:paraId="0B78832E" w14:textId="5BF39DB3"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29" w:history="1">
            <w:r w:rsidR="00060395" w:rsidRPr="005111D2">
              <w:rPr>
                <w:rStyle w:val="Hipersaitas"/>
                <w:noProof/>
                <w:lang w:bidi="lt-LT"/>
              </w:rPr>
              <w:t>II SKYRIUS</w:t>
            </w:r>
            <w:r w:rsidR="00060395">
              <w:rPr>
                <w:noProof/>
                <w:webHidden/>
              </w:rPr>
              <w:tab/>
            </w:r>
            <w:r w:rsidR="00060395">
              <w:rPr>
                <w:noProof/>
                <w:webHidden/>
              </w:rPr>
              <w:fldChar w:fldCharType="begin"/>
            </w:r>
            <w:r w:rsidR="00060395">
              <w:rPr>
                <w:noProof/>
                <w:webHidden/>
              </w:rPr>
              <w:instrText xml:space="preserve"> PAGEREF _Toc139030129 \h </w:instrText>
            </w:r>
            <w:r w:rsidR="00060395">
              <w:rPr>
                <w:noProof/>
                <w:webHidden/>
              </w:rPr>
            </w:r>
            <w:r w:rsidR="00060395">
              <w:rPr>
                <w:noProof/>
                <w:webHidden/>
              </w:rPr>
              <w:fldChar w:fldCharType="separate"/>
            </w:r>
            <w:r w:rsidR="00060395">
              <w:rPr>
                <w:noProof/>
                <w:webHidden/>
              </w:rPr>
              <w:t>5</w:t>
            </w:r>
            <w:r w:rsidR="00060395">
              <w:rPr>
                <w:noProof/>
                <w:webHidden/>
              </w:rPr>
              <w:fldChar w:fldCharType="end"/>
            </w:r>
          </w:hyperlink>
        </w:p>
        <w:p w14:paraId="294D3FD3" w14:textId="47C65B49"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0" w:history="1">
            <w:r w:rsidR="00060395" w:rsidRPr="005111D2">
              <w:rPr>
                <w:rStyle w:val="Hipersaitas"/>
                <w:noProof/>
                <w:lang w:bidi="lt-LT"/>
              </w:rPr>
              <w:t>UGDYMO PROCESO ORGANIZAVIMAS</w:t>
            </w:r>
            <w:r w:rsidR="00060395">
              <w:rPr>
                <w:noProof/>
                <w:webHidden/>
              </w:rPr>
              <w:tab/>
            </w:r>
            <w:r w:rsidR="00060395">
              <w:rPr>
                <w:noProof/>
                <w:webHidden/>
              </w:rPr>
              <w:fldChar w:fldCharType="begin"/>
            </w:r>
            <w:r w:rsidR="00060395">
              <w:rPr>
                <w:noProof/>
                <w:webHidden/>
              </w:rPr>
              <w:instrText xml:space="preserve"> PAGEREF _Toc139030130 \h </w:instrText>
            </w:r>
            <w:r w:rsidR="00060395">
              <w:rPr>
                <w:noProof/>
                <w:webHidden/>
              </w:rPr>
            </w:r>
            <w:r w:rsidR="00060395">
              <w:rPr>
                <w:noProof/>
                <w:webHidden/>
              </w:rPr>
              <w:fldChar w:fldCharType="separate"/>
            </w:r>
            <w:r w:rsidR="00060395">
              <w:rPr>
                <w:noProof/>
                <w:webHidden/>
              </w:rPr>
              <w:t>5</w:t>
            </w:r>
            <w:r w:rsidR="00060395">
              <w:rPr>
                <w:noProof/>
                <w:webHidden/>
              </w:rPr>
              <w:fldChar w:fldCharType="end"/>
            </w:r>
          </w:hyperlink>
        </w:p>
        <w:p w14:paraId="13963967" w14:textId="1A515E9D"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1" w:history="1">
            <w:r w:rsidR="00060395" w:rsidRPr="005111D2">
              <w:rPr>
                <w:rStyle w:val="Hipersaitas"/>
                <w:noProof/>
                <w:lang w:bidi="lt-LT"/>
              </w:rPr>
              <w:t>PIRMASIS SKIRSNIS</w:t>
            </w:r>
            <w:r w:rsidR="00060395">
              <w:rPr>
                <w:noProof/>
                <w:webHidden/>
              </w:rPr>
              <w:tab/>
            </w:r>
            <w:r w:rsidR="00060395">
              <w:rPr>
                <w:noProof/>
                <w:webHidden/>
              </w:rPr>
              <w:fldChar w:fldCharType="begin"/>
            </w:r>
            <w:r w:rsidR="00060395">
              <w:rPr>
                <w:noProof/>
                <w:webHidden/>
              </w:rPr>
              <w:instrText xml:space="preserve"> PAGEREF _Toc139030131 \h </w:instrText>
            </w:r>
            <w:r w:rsidR="00060395">
              <w:rPr>
                <w:noProof/>
                <w:webHidden/>
              </w:rPr>
            </w:r>
            <w:r w:rsidR="00060395">
              <w:rPr>
                <w:noProof/>
                <w:webHidden/>
              </w:rPr>
              <w:fldChar w:fldCharType="separate"/>
            </w:r>
            <w:r w:rsidR="00060395">
              <w:rPr>
                <w:noProof/>
                <w:webHidden/>
              </w:rPr>
              <w:t>5</w:t>
            </w:r>
            <w:r w:rsidR="00060395">
              <w:rPr>
                <w:noProof/>
                <w:webHidden/>
              </w:rPr>
              <w:fldChar w:fldCharType="end"/>
            </w:r>
          </w:hyperlink>
        </w:p>
        <w:p w14:paraId="0524DD4B" w14:textId="519D1C2F"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2" w:history="1">
            <w:r w:rsidR="00060395" w:rsidRPr="005111D2">
              <w:rPr>
                <w:rStyle w:val="Hipersaitas"/>
                <w:noProof/>
                <w:lang w:bidi="lt-LT"/>
              </w:rPr>
              <w:t>MOKSLO METŲ TRUKMĖ IR STRUKTŪRA</w:t>
            </w:r>
            <w:r w:rsidR="00060395">
              <w:rPr>
                <w:noProof/>
                <w:webHidden/>
              </w:rPr>
              <w:tab/>
            </w:r>
            <w:r w:rsidR="00060395">
              <w:rPr>
                <w:noProof/>
                <w:webHidden/>
              </w:rPr>
              <w:fldChar w:fldCharType="begin"/>
            </w:r>
            <w:r w:rsidR="00060395">
              <w:rPr>
                <w:noProof/>
                <w:webHidden/>
              </w:rPr>
              <w:instrText xml:space="preserve"> PAGEREF _Toc139030132 \h </w:instrText>
            </w:r>
            <w:r w:rsidR="00060395">
              <w:rPr>
                <w:noProof/>
                <w:webHidden/>
              </w:rPr>
            </w:r>
            <w:r w:rsidR="00060395">
              <w:rPr>
                <w:noProof/>
                <w:webHidden/>
              </w:rPr>
              <w:fldChar w:fldCharType="separate"/>
            </w:r>
            <w:r w:rsidR="00060395">
              <w:rPr>
                <w:noProof/>
                <w:webHidden/>
              </w:rPr>
              <w:t>5</w:t>
            </w:r>
            <w:r w:rsidR="00060395">
              <w:rPr>
                <w:noProof/>
                <w:webHidden/>
              </w:rPr>
              <w:fldChar w:fldCharType="end"/>
            </w:r>
          </w:hyperlink>
        </w:p>
        <w:p w14:paraId="724A348D" w14:textId="0F39D0D1"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3" w:history="1">
            <w:r w:rsidR="00060395" w:rsidRPr="005111D2">
              <w:rPr>
                <w:rStyle w:val="Hipersaitas"/>
                <w:rFonts w:eastAsia="MS Mincho"/>
                <w:noProof/>
                <w:lang w:bidi="lt-LT"/>
              </w:rPr>
              <w:t>ANTRASIS SKIRSNIS</w:t>
            </w:r>
            <w:r w:rsidR="00060395">
              <w:rPr>
                <w:noProof/>
                <w:webHidden/>
              </w:rPr>
              <w:tab/>
            </w:r>
            <w:r w:rsidR="00060395">
              <w:rPr>
                <w:noProof/>
                <w:webHidden/>
              </w:rPr>
              <w:fldChar w:fldCharType="begin"/>
            </w:r>
            <w:r w:rsidR="00060395">
              <w:rPr>
                <w:noProof/>
                <w:webHidden/>
              </w:rPr>
              <w:instrText xml:space="preserve"> PAGEREF _Toc139030133 \h </w:instrText>
            </w:r>
            <w:r w:rsidR="00060395">
              <w:rPr>
                <w:noProof/>
                <w:webHidden/>
              </w:rPr>
            </w:r>
            <w:r w:rsidR="00060395">
              <w:rPr>
                <w:noProof/>
                <w:webHidden/>
              </w:rPr>
              <w:fldChar w:fldCharType="separate"/>
            </w:r>
            <w:r w:rsidR="00060395">
              <w:rPr>
                <w:noProof/>
                <w:webHidden/>
              </w:rPr>
              <w:t>6</w:t>
            </w:r>
            <w:r w:rsidR="00060395">
              <w:rPr>
                <w:noProof/>
                <w:webHidden/>
              </w:rPr>
              <w:fldChar w:fldCharType="end"/>
            </w:r>
          </w:hyperlink>
        </w:p>
        <w:p w14:paraId="23CEE8CE" w14:textId="73187BCC"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4" w:history="1">
            <w:r w:rsidR="00060395" w:rsidRPr="005111D2">
              <w:rPr>
                <w:rStyle w:val="Hipersaitas"/>
                <w:rFonts w:eastAsia="MS Mincho"/>
                <w:noProof/>
                <w:lang w:bidi="lt-LT"/>
              </w:rPr>
              <w:t>MOKYKLOS UGDYMO PLANAS</w:t>
            </w:r>
            <w:r w:rsidR="00060395">
              <w:rPr>
                <w:noProof/>
                <w:webHidden/>
              </w:rPr>
              <w:tab/>
            </w:r>
            <w:r w:rsidR="00060395">
              <w:rPr>
                <w:noProof/>
                <w:webHidden/>
              </w:rPr>
              <w:fldChar w:fldCharType="begin"/>
            </w:r>
            <w:r w:rsidR="00060395">
              <w:rPr>
                <w:noProof/>
                <w:webHidden/>
              </w:rPr>
              <w:instrText xml:space="preserve"> PAGEREF _Toc139030134 \h </w:instrText>
            </w:r>
            <w:r w:rsidR="00060395">
              <w:rPr>
                <w:noProof/>
                <w:webHidden/>
              </w:rPr>
            </w:r>
            <w:r w:rsidR="00060395">
              <w:rPr>
                <w:noProof/>
                <w:webHidden/>
              </w:rPr>
              <w:fldChar w:fldCharType="separate"/>
            </w:r>
            <w:r w:rsidR="00060395">
              <w:rPr>
                <w:noProof/>
                <w:webHidden/>
              </w:rPr>
              <w:t>6</w:t>
            </w:r>
            <w:r w:rsidR="00060395">
              <w:rPr>
                <w:noProof/>
                <w:webHidden/>
              </w:rPr>
              <w:fldChar w:fldCharType="end"/>
            </w:r>
          </w:hyperlink>
        </w:p>
        <w:p w14:paraId="53C5E9BF" w14:textId="213A05BE"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5" w:history="1">
            <w:r w:rsidR="00060395" w:rsidRPr="005111D2">
              <w:rPr>
                <w:rStyle w:val="Hipersaitas"/>
                <w:noProof/>
                <w:lang w:bidi="lt-LT"/>
              </w:rPr>
              <w:t>TREČIASIS SKIRSNIS</w:t>
            </w:r>
            <w:r w:rsidR="00060395">
              <w:rPr>
                <w:noProof/>
                <w:webHidden/>
              </w:rPr>
              <w:tab/>
            </w:r>
            <w:r w:rsidR="00060395">
              <w:rPr>
                <w:noProof/>
                <w:webHidden/>
              </w:rPr>
              <w:fldChar w:fldCharType="begin"/>
            </w:r>
            <w:r w:rsidR="00060395">
              <w:rPr>
                <w:noProof/>
                <w:webHidden/>
              </w:rPr>
              <w:instrText xml:space="preserve"> PAGEREF _Toc139030135 \h </w:instrText>
            </w:r>
            <w:r w:rsidR="00060395">
              <w:rPr>
                <w:noProof/>
                <w:webHidden/>
              </w:rPr>
            </w:r>
            <w:r w:rsidR="00060395">
              <w:rPr>
                <w:noProof/>
                <w:webHidden/>
              </w:rPr>
              <w:fldChar w:fldCharType="separate"/>
            </w:r>
            <w:r w:rsidR="00060395">
              <w:rPr>
                <w:noProof/>
                <w:webHidden/>
              </w:rPr>
              <w:t>8</w:t>
            </w:r>
            <w:r w:rsidR="00060395">
              <w:rPr>
                <w:noProof/>
                <w:webHidden/>
              </w:rPr>
              <w:fldChar w:fldCharType="end"/>
            </w:r>
          </w:hyperlink>
        </w:p>
        <w:p w14:paraId="6AA52617" w14:textId="13EC0F4C"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6" w:history="1">
            <w:r w:rsidR="00060395" w:rsidRPr="005111D2">
              <w:rPr>
                <w:rStyle w:val="Hipersaitas"/>
                <w:noProof/>
                <w:lang w:bidi="lt-LT"/>
              </w:rPr>
              <w:t>UGDYMO PROGRAMŲ ĮGYVENDINIMO ORGANIZAVIMAS</w:t>
            </w:r>
            <w:r w:rsidR="00060395">
              <w:rPr>
                <w:noProof/>
                <w:webHidden/>
              </w:rPr>
              <w:tab/>
            </w:r>
            <w:r w:rsidR="00060395">
              <w:rPr>
                <w:noProof/>
                <w:webHidden/>
              </w:rPr>
              <w:fldChar w:fldCharType="begin"/>
            </w:r>
            <w:r w:rsidR="00060395">
              <w:rPr>
                <w:noProof/>
                <w:webHidden/>
              </w:rPr>
              <w:instrText xml:space="preserve"> PAGEREF _Toc139030136 \h </w:instrText>
            </w:r>
            <w:r w:rsidR="00060395">
              <w:rPr>
                <w:noProof/>
                <w:webHidden/>
              </w:rPr>
            </w:r>
            <w:r w:rsidR="00060395">
              <w:rPr>
                <w:noProof/>
                <w:webHidden/>
              </w:rPr>
              <w:fldChar w:fldCharType="separate"/>
            </w:r>
            <w:r w:rsidR="00060395">
              <w:rPr>
                <w:noProof/>
                <w:webHidden/>
              </w:rPr>
              <w:t>8</w:t>
            </w:r>
            <w:r w:rsidR="00060395">
              <w:rPr>
                <w:noProof/>
                <w:webHidden/>
              </w:rPr>
              <w:fldChar w:fldCharType="end"/>
            </w:r>
          </w:hyperlink>
        </w:p>
        <w:p w14:paraId="5CB33B29" w14:textId="67459DA4"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7" w:history="1">
            <w:r w:rsidR="00060395" w:rsidRPr="005111D2">
              <w:rPr>
                <w:rStyle w:val="Hipersaitas"/>
                <w:noProof/>
                <w:shd w:val="clear" w:color="auto" w:fill="FFFFFF"/>
                <w:lang w:bidi="lt-LT"/>
              </w:rPr>
              <w:t>KETVIRTASIS SKIRSNIS</w:t>
            </w:r>
            <w:r w:rsidR="00060395">
              <w:rPr>
                <w:noProof/>
                <w:webHidden/>
              </w:rPr>
              <w:tab/>
            </w:r>
            <w:r w:rsidR="00060395">
              <w:rPr>
                <w:noProof/>
                <w:webHidden/>
              </w:rPr>
              <w:fldChar w:fldCharType="begin"/>
            </w:r>
            <w:r w:rsidR="00060395">
              <w:rPr>
                <w:noProof/>
                <w:webHidden/>
              </w:rPr>
              <w:instrText xml:space="preserve"> PAGEREF _Toc139030137 \h </w:instrText>
            </w:r>
            <w:r w:rsidR="00060395">
              <w:rPr>
                <w:noProof/>
                <w:webHidden/>
              </w:rPr>
            </w:r>
            <w:r w:rsidR="00060395">
              <w:rPr>
                <w:noProof/>
                <w:webHidden/>
              </w:rPr>
              <w:fldChar w:fldCharType="separate"/>
            </w:r>
            <w:r w:rsidR="00060395">
              <w:rPr>
                <w:noProof/>
                <w:webHidden/>
              </w:rPr>
              <w:t>12</w:t>
            </w:r>
            <w:r w:rsidR="00060395">
              <w:rPr>
                <w:noProof/>
                <w:webHidden/>
              </w:rPr>
              <w:fldChar w:fldCharType="end"/>
            </w:r>
          </w:hyperlink>
        </w:p>
        <w:p w14:paraId="62F188EE" w14:textId="5B41DE6B"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8" w:history="1">
            <w:r w:rsidR="00060395" w:rsidRPr="005111D2">
              <w:rPr>
                <w:rStyle w:val="Hipersaitas"/>
                <w:noProof/>
                <w:lang w:bidi="lt-LT"/>
              </w:rPr>
              <w:t>MOKYMOSI PAGALBOS TEIKIMAS MOKINIUI NEPASIEKUS PATENKINAMO PASIEKIMŲ LYGMENS PATIKRINIMUOSE</w:t>
            </w:r>
            <w:r w:rsidR="00060395">
              <w:rPr>
                <w:noProof/>
                <w:webHidden/>
              </w:rPr>
              <w:tab/>
            </w:r>
            <w:r w:rsidR="00060395">
              <w:rPr>
                <w:noProof/>
                <w:webHidden/>
              </w:rPr>
              <w:fldChar w:fldCharType="begin"/>
            </w:r>
            <w:r w:rsidR="00060395">
              <w:rPr>
                <w:noProof/>
                <w:webHidden/>
              </w:rPr>
              <w:instrText xml:space="preserve"> PAGEREF _Toc139030138 \h </w:instrText>
            </w:r>
            <w:r w:rsidR="00060395">
              <w:rPr>
                <w:noProof/>
                <w:webHidden/>
              </w:rPr>
            </w:r>
            <w:r w:rsidR="00060395">
              <w:rPr>
                <w:noProof/>
                <w:webHidden/>
              </w:rPr>
              <w:fldChar w:fldCharType="separate"/>
            </w:r>
            <w:r w:rsidR="00060395">
              <w:rPr>
                <w:noProof/>
                <w:webHidden/>
              </w:rPr>
              <w:t>12</w:t>
            </w:r>
            <w:r w:rsidR="00060395">
              <w:rPr>
                <w:noProof/>
                <w:webHidden/>
              </w:rPr>
              <w:fldChar w:fldCharType="end"/>
            </w:r>
          </w:hyperlink>
        </w:p>
        <w:p w14:paraId="671F0805" w14:textId="58543E42"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39" w:history="1">
            <w:r w:rsidR="00060395" w:rsidRPr="005111D2">
              <w:rPr>
                <w:rStyle w:val="Hipersaitas"/>
                <w:noProof/>
                <w:lang w:bidi="lt-LT"/>
              </w:rPr>
              <w:t>PENKTASIS SKIRSNIS</w:t>
            </w:r>
            <w:r w:rsidR="00060395">
              <w:rPr>
                <w:noProof/>
                <w:webHidden/>
              </w:rPr>
              <w:tab/>
            </w:r>
            <w:r w:rsidR="00060395">
              <w:rPr>
                <w:noProof/>
                <w:webHidden/>
              </w:rPr>
              <w:fldChar w:fldCharType="begin"/>
            </w:r>
            <w:r w:rsidR="00060395">
              <w:rPr>
                <w:noProof/>
                <w:webHidden/>
              </w:rPr>
              <w:instrText xml:space="preserve"> PAGEREF _Toc139030139 \h </w:instrText>
            </w:r>
            <w:r w:rsidR="00060395">
              <w:rPr>
                <w:noProof/>
                <w:webHidden/>
              </w:rPr>
            </w:r>
            <w:r w:rsidR="00060395">
              <w:rPr>
                <w:noProof/>
                <w:webHidden/>
              </w:rPr>
              <w:fldChar w:fldCharType="separate"/>
            </w:r>
            <w:r w:rsidR="00060395">
              <w:rPr>
                <w:noProof/>
                <w:webHidden/>
              </w:rPr>
              <w:t>12</w:t>
            </w:r>
            <w:r w:rsidR="00060395">
              <w:rPr>
                <w:noProof/>
                <w:webHidden/>
              </w:rPr>
              <w:fldChar w:fldCharType="end"/>
            </w:r>
          </w:hyperlink>
        </w:p>
        <w:p w14:paraId="2C83A7CC" w14:textId="59DAEA5B"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0" w:history="1">
            <w:r w:rsidR="00060395" w:rsidRPr="005111D2">
              <w:rPr>
                <w:rStyle w:val="Hipersaitas"/>
                <w:noProof/>
                <w:lang w:bidi="lt-LT"/>
              </w:rPr>
              <w:t>MOKINIŲ MOKYMO NAMIE IR UGDYMOSI ŠEIMOJE ORGANIZAVIMAS</w:t>
            </w:r>
            <w:r w:rsidR="00060395">
              <w:rPr>
                <w:noProof/>
                <w:webHidden/>
              </w:rPr>
              <w:tab/>
            </w:r>
            <w:r w:rsidR="00060395">
              <w:rPr>
                <w:noProof/>
                <w:webHidden/>
              </w:rPr>
              <w:fldChar w:fldCharType="begin"/>
            </w:r>
            <w:r w:rsidR="00060395">
              <w:rPr>
                <w:noProof/>
                <w:webHidden/>
              </w:rPr>
              <w:instrText xml:space="preserve"> PAGEREF _Toc139030140 \h </w:instrText>
            </w:r>
            <w:r w:rsidR="00060395">
              <w:rPr>
                <w:noProof/>
                <w:webHidden/>
              </w:rPr>
            </w:r>
            <w:r w:rsidR="00060395">
              <w:rPr>
                <w:noProof/>
                <w:webHidden/>
              </w:rPr>
              <w:fldChar w:fldCharType="separate"/>
            </w:r>
            <w:r w:rsidR="00060395">
              <w:rPr>
                <w:noProof/>
                <w:webHidden/>
              </w:rPr>
              <w:t>12</w:t>
            </w:r>
            <w:r w:rsidR="00060395">
              <w:rPr>
                <w:noProof/>
                <w:webHidden/>
              </w:rPr>
              <w:fldChar w:fldCharType="end"/>
            </w:r>
          </w:hyperlink>
        </w:p>
        <w:p w14:paraId="51C8F9E0" w14:textId="3250674C"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1" w:history="1">
            <w:r w:rsidR="00060395" w:rsidRPr="005111D2">
              <w:rPr>
                <w:rStyle w:val="Hipersaitas"/>
                <w:noProof/>
                <w:lang w:bidi="lt-LT"/>
              </w:rPr>
              <w:t>ŠEŠTASIS SKIRSNIS</w:t>
            </w:r>
            <w:r w:rsidR="00060395">
              <w:rPr>
                <w:noProof/>
                <w:webHidden/>
              </w:rPr>
              <w:tab/>
            </w:r>
            <w:r w:rsidR="00060395">
              <w:rPr>
                <w:noProof/>
                <w:webHidden/>
              </w:rPr>
              <w:fldChar w:fldCharType="begin"/>
            </w:r>
            <w:r w:rsidR="00060395">
              <w:rPr>
                <w:noProof/>
                <w:webHidden/>
              </w:rPr>
              <w:instrText xml:space="preserve"> PAGEREF _Toc139030141 \h </w:instrText>
            </w:r>
            <w:r w:rsidR="00060395">
              <w:rPr>
                <w:noProof/>
                <w:webHidden/>
              </w:rPr>
            </w:r>
            <w:r w:rsidR="00060395">
              <w:rPr>
                <w:noProof/>
                <w:webHidden/>
              </w:rPr>
              <w:fldChar w:fldCharType="separate"/>
            </w:r>
            <w:r w:rsidR="00060395">
              <w:rPr>
                <w:noProof/>
                <w:webHidden/>
              </w:rPr>
              <w:t>13</w:t>
            </w:r>
            <w:r w:rsidR="00060395">
              <w:rPr>
                <w:noProof/>
                <w:webHidden/>
              </w:rPr>
              <w:fldChar w:fldCharType="end"/>
            </w:r>
          </w:hyperlink>
        </w:p>
        <w:p w14:paraId="2626EC21" w14:textId="69B71A41"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2" w:history="1">
            <w:r w:rsidR="00060395" w:rsidRPr="005111D2">
              <w:rPr>
                <w:rStyle w:val="Hipersaitas"/>
                <w:noProof/>
                <w:lang w:bidi="lt-LT"/>
              </w:rPr>
              <w:t>UGDYMO PROCESO ORGANIZAVIMO YPATUMAI 2023–2024 MOKSLO METAIS</w:t>
            </w:r>
            <w:r w:rsidR="00060395">
              <w:rPr>
                <w:noProof/>
                <w:webHidden/>
              </w:rPr>
              <w:tab/>
            </w:r>
            <w:r w:rsidR="00060395">
              <w:rPr>
                <w:noProof/>
                <w:webHidden/>
              </w:rPr>
              <w:fldChar w:fldCharType="begin"/>
            </w:r>
            <w:r w:rsidR="00060395">
              <w:rPr>
                <w:noProof/>
                <w:webHidden/>
              </w:rPr>
              <w:instrText xml:space="preserve"> PAGEREF _Toc139030142 \h </w:instrText>
            </w:r>
            <w:r w:rsidR="00060395">
              <w:rPr>
                <w:noProof/>
                <w:webHidden/>
              </w:rPr>
            </w:r>
            <w:r w:rsidR="00060395">
              <w:rPr>
                <w:noProof/>
                <w:webHidden/>
              </w:rPr>
              <w:fldChar w:fldCharType="separate"/>
            </w:r>
            <w:r w:rsidR="00060395">
              <w:rPr>
                <w:noProof/>
                <w:webHidden/>
              </w:rPr>
              <w:t>13</w:t>
            </w:r>
            <w:r w:rsidR="00060395">
              <w:rPr>
                <w:noProof/>
                <w:webHidden/>
              </w:rPr>
              <w:fldChar w:fldCharType="end"/>
            </w:r>
          </w:hyperlink>
        </w:p>
        <w:p w14:paraId="3E3D7B17" w14:textId="0A120465"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3" w:history="1">
            <w:r w:rsidR="00060395" w:rsidRPr="005111D2">
              <w:rPr>
                <w:rStyle w:val="Hipersaitas"/>
                <w:noProof/>
                <w:lang w:bidi="lt-LT"/>
              </w:rPr>
              <w:t>SEPTINTASIS SKIRSNIS</w:t>
            </w:r>
            <w:r w:rsidR="00060395">
              <w:rPr>
                <w:noProof/>
                <w:webHidden/>
              </w:rPr>
              <w:tab/>
            </w:r>
            <w:r w:rsidR="00060395">
              <w:rPr>
                <w:noProof/>
                <w:webHidden/>
              </w:rPr>
              <w:fldChar w:fldCharType="begin"/>
            </w:r>
            <w:r w:rsidR="00060395">
              <w:rPr>
                <w:noProof/>
                <w:webHidden/>
              </w:rPr>
              <w:instrText xml:space="preserve"> PAGEREF _Toc139030143 \h </w:instrText>
            </w:r>
            <w:r w:rsidR="00060395">
              <w:rPr>
                <w:noProof/>
                <w:webHidden/>
              </w:rPr>
            </w:r>
            <w:r w:rsidR="00060395">
              <w:rPr>
                <w:noProof/>
                <w:webHidden/>
              </w:rPr>
              <w:fldChar w:fldCharType="separate"/>
            </w:r>
            <w:r w:rsidR="00060395">
              <w:rPr>
                <w:noProof/>
                <w:webHidden/>
              </w:rPr>
              <w:t>14</w:t>
            </w:r>
            <w:r w:rsidR="00060395">
              <w:rPr>
                <w:noProof/>
                <w:webHidden/>
              </w:rPr>
              <w:fldChar w:fldCharType="end"/>
            </w:r>
          </w:hyperlink>
        </w:p>
        <w:p w14:paraId="57A7F7AC" w14:textId="26AD4FDC"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4" w:history="1">
            <w:r w:rsidR="00060395" w:rsidRPr="005111D2">
              <w:rPr>
                <w:rStyle w:val="Hipersaitas"/>
                <w:noProof/>
                <w:lang w:bidi="lt-LT"/>
              </w:rPr>
              <w:t>UGDYMO ORGANIZAVIMAS MOKYKLOSE, KURIOSE ĮTEISINTAS MOKYMAS TAUTINIŲ MAŽUMŲ KALBOS ARBA TAUTINĖS MAŽUMOS KALBA</w:t>
            </w:r>
            <w:r w:rsidR="00060395">
              <w:rPr>
                <w:noProof/>
                <w:webHidden/>
              </w:rPr>
              <w:tab/>
            </w:r>
            <w:r w:rsidR="00060395">
              <w:rPr>
                <w:noProof/>
                <w:webHidden/>
              </w:rPr>
              <w:fldChar w:fldCharType="begin"/>
            </w:r>
            <w:r w:rsidR="00060395">
              <w:rPr>
                <w:noProof/>
                <w:webHidden/>
              </w:rPr>
              <w:instrText xml:space="preserve"> PAGEREF _Toc139030144 \h </w:instrText>
            </w:r>
            <w:r w:rsidR="00060395">
              <w:rPr>
                <w:noProof/>
                <w:webHidden/>
              </w:rPr>
            </w:r>
            <w:r w:rsidR="00060395">
              <w:rPr>
                <w:noProof/>
                <w:webHidden/>
              </w:rPr>
              <w:fldChar w:fldCharType="separate"/>
            </w:r>
            <w:r w:rsidR="00060395">
              <w:rPr>
                <w:noProof/>
                <w:webHidden/>
              </w:rPr>
              <w:t>14</w:t>
            </w:r>
            <w:r w:rsidR="00060395">
              <w:rPr>
                <w:noProof/>
                <w:webHidden/>
              </w:rPr>
              <w:fldChar w:fldCharType="end"/>
            </w:r>
          </w:hyperlink>
        </w:p>
        <w:p w14:paraId="61D564EA" w14:textId="31E223E7"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5" w:history="1">
            <w:r w:rsidR="00060395" w:rsidRPr="005111D2">
              <w:rPr>
                <w:rStyle w:val="Hipersaitas"/>
                <w:noProof/>
                <w:lang w:bidi="lt-LT"/>
              </w:rPr>
              <w:t>AŠTUNTASIS SKIRSNIS</w:t>
            </w:r>
            <w:r w:rsidR="00060395">
              <w:rPr>
                <w:noProof/>
                <w:webHidden/>
              </w:rPr>
              <w:tab/>
            </w:r>
            <w:r w:rsidR="00060395">
              <w:rPr>
                <w:noProof/>
                <w:webHidden/>
              </w:rPr>
              <w:fldChar w:fldCharType="begin"/>
            </w:r>
            <w:r w:rsidR="00060395">
              <w:rPr>
                <w:noProof/>
                <w:webHidden/>
              </w:rPr>
              <w:instrText xml:space="preserve"> PAGEREF _Toc139030145 \h </w:instrText>
            </w:r>
            <w:r w:rsidR="00060395">
              <w:rPr>
                <w:noProof/>
                <w:webHidden/>
              </w:rPr>
            </w:r>
            <w:r w:rsidR="00060395">
              <w:rPr>
                <w:noProof/>
                <w:webHidden/>
              </w:rPr>
              <w:fldChar w:fldCharType="separate"/>
            </w:r>
            <w:r w:rsidR="00060395">
              <w:rPr>
                <w:noProof/>
                <w:webHidden/>
              </w:rPr>
              <w:t>14</w:t>
            </w:r>
            <w:r w:rsidR="00060395">
              <w:rPr>
                <w:noProof/>
                <w:webHidden/>
              </w:rPr>
              <w:fldChar w:fldCharType="end"/>
            </w:r>
          </w:hyperlink>
        </w:p>
        <w:p w14:paraId="528D4045" w14:textId="2A7F4EBE"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6" w:history="1">
            <w:r w:rsidR="00060395" w:rsidRPr="005111D2">
              <w:rPr>
                <w:rStyle w:val="Hipersaitas"/>
                <w:noProof/>
                <w:lang w:bidi="lt-LT"/>
              </w:rPr>
              <w:t>UGDYMO ORGANIZAVIMAS GRUPINE MOKYMOSI FORMA NUOTOLINIU MOKYMO PROCESO ORGANIZAVIMO BŪDU IR</w:t>
            </w:r>
            <w:r w:rsidR="00060395">
              <w:rPr>
                <w:noProof/>
                <w:webHidden/>
              </w:rPr>
              <w:tab/>
            </w:r>
            <w:r w:rsidR="00060395">
              <w:rPr>
                <w:noProof/>
                <w:webHidden/>
              </w:rPr>
              <w:fldChar w:fldCharType="begin"/>
            </w:r>
            <w:r w:rsidR="00060395">
              <w:rPr>
                <w:noProof/>
                <w:webHidden/>
              </w:rPr>
              <w:instrText xml:space="preserve"> PAGEREF _Toc139030146 \h </w:instrText>
            </w:r>
            <w:r w:rsidR="00060395">
              <w:rPr>
                <w:noProof/>
                <w:webHidden/>
              </w:rPr>
            </w:r>
            <w:r w:rsidR="00060395">
              <w:rPr>
                <w:noProof/>
                <w:webHidden/>
              </w:rPr>
              <w:fldChar w:fldCharType="separate"/>
            </w:r>
            <w:r w:rsidR="00060395">
              <w:rPr>
                <w:noProof/>
                <w:webHidden/>
              </w:rPr>
              <w:t>14</w:t>
            </w:r>
            <w:r w:rsidR="00060395">
              <w:rPr>
                <w:noProof/>
                <w:webHidden/>
              </w:rPr>
              <w:fldChar w:fldCharType="end"/>
            </w:r>
          </w:hyperlink>
        </w:p>
        <w:p w14:paraId="0FE77A0D" w14:textId="5ED6663B"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7" w:history="1">
            <w:r w:rsidR="00060395" w:rsidRPr="005111D2">
              <w:rPr>
                <w:rStyle w:val="Hipersaitas"/>
                <w:noProof/>
                <w:lang w:bidi="lt-LT"/>
              </w:rPr>
              <w:t>KASDIENIU MOKYMO PROCESO ORGANIZAVIMO BŪDU</w:t>
            </w:r>
            <w:r w:rsidR="00060395">
              <w:rPr>
                <w:noProof/>
                <w:webHidden/>
              </w:rPr>
              <w:tab/>
            </w:r>
            <w:r w:rsidR="00060395">
              <w:rPr>
                <w:noProof/>
                <w:webHidden/>
              </w:rPr>
              <w:fldChar w:fldCharType="begin"/>
            </w:r>
            <w:r w:rsidR="00060395">
              <w:rPr>
                <w:noProof/>
                <w:webHidden/>
              </w:rPr>
              <w:instrText xml:space="preserve"> PAGEREF _Toc139030147 \h </w:instrText>
            </w:r>
            <w:r w:rsidR="00060395">
              <w:rPr>
                <w:noProof/>
                <w:webHidden/>
              </w:rPr>
            </w:r>
            <w:r w:rsidR="00060395">
              <w:rPr>
                <w:noProof/>
                <w:webHidden/>
              </w:rPr>
              <w:fldChar w:fldCharType="separate"/>
            </w:r>
            <w:r w:rsidR="00060395">
              <w:rPr>
                <w:noProof/>
                <w:webHidden/>
              </w:rPr>
              <w:t>14</w:t>
            </w:r>
            <w:r w:rsidR="00060395">
              <w:rPr>
                <w:noProof/>
                <w:webHidden/>
              </w:rPr>
              <w:fldChar w:fldCharType="end"/>
            </w:r>
          </w:hyperlink>
        </w:p>
        <w:p w14:paraId="3E41F62D" w14:textId="6EFD1175"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48" w:history="1">
            <w:r w:rsidR="00060395" w:rsidRPr="005111D2">
              <w:rPr>
                <w:rStyle w:val="Hipersaitas"/>
                <w:noProof/>
                <w:lang w:bidi="lt-LT"/>
              </w:rPr>
              <w:t>III SKYRIUS</w:t>
            </w:r>
            <w:r w:rsidR="00060395">
              <w:rPr>
                <w:noProof/>
                <w:webHidden/>
              </w:rPr>
              <w:tab/>
            </w:r>
            <w:r w:rsidR="00060395">
              <w:rPr>
                <w:noProof/>
                <w:webHidden/>
              </w:rPr>
              <w:fldChar w:fldCharType="begin"/>
            </w:r>
            <w:r w:rsidR="00060395">
              <w:rPr>
                <w:noProof/>
                <w:webHidden/>
              </w:rPr>
              <w:instrText xml:space="preserve"> PAGEREF _Toc139030148 \h </w:instrText>
            </w:r>
            <w:r w:rsidR="00060395">
              <w:rPr>
                <w:noProof/>
                <w:webHidden/>
              </w:rPr>
            </w:r>
            <w:r w:rsidR="00060395">
              <w:rPr>
                <w:noProof/>
                <w:webHidden/>
              </w:rPr>
              <w:fldChar w:fldCharType="separate"/>
            </w:r>
            <w:r w:rsidR="00060395">
              <w:rPr>
                <w:noProof/>
                <w:webHidden/>
              </w:rPr>
              <w:t>15</w:t>
            </w:r>
            <w:r w:rsidR="00060395">
              <w:rPr>
                <w:noProof/>
                <w:webHidden/>
              </w:rPr>
              <w:fldChar w:fldCharType="end"/>
            </w:r>
          </w:hyperlink>
        </w:p>
        <w:p w14:paraId="038DF1B2" w14:textId="73CDC6ED"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49" w:history="1">
            <w:r w:rsidR="00060395" w:rsidRPr="005111D2">
              <w:rPr>
                <w:rStyle w:val="Hipersaitas"/>
                <w:noProof/>
                <w:lang w:bidi="lt-LT"/>
              </w:rPr>
              <w:t>PRADINIO UGDYMO PROGRAMOS ĮGYVENDINIMAS</w:t>
            </w:r>
            <w:r w:rsidR="00060395">
              <w:rPr>
                <w:noProof/>
                <w:webHidden/>
              </w:rPr>
              <w:tab/>
            </w:r>
            <w:r w:rsidR="00060395">
              <w:rPr>
                <w:noProof/>
                <w:webHidden/>
              </w:rPr>
              <w:fldChar w:fldCharType="begin"/>
            </w:r>
            <w:r w:rsidR="00060395">
              <w:rPr>
                <w:noProof/>
                <w:webHidden/>
              </w:rPr>
              <w:instrText xml:space="preserve"> PAGEREF _Toc139030149 \h </w:instrText>
            </w:r>
            <w:r w:rsidR="00060395">
              <w:rPr>
                <w:noProof/>
                <w:webHidden/>
              </w:rPr>
            </w:r>
            <w:r w:rsidR="00060395">
              <w:rPr>
                <w:noProof/>
                <w:webHidden/>
              </w:rPr>
              <w:fldChar w:fldCharType="separate"/>
            </w:r>
            <w:r w:rsidR="00060395">
              <w:rPr>
                <w:noProof/>
                <w:webHidden/>
              </w:rPr>
              <w:t>15</w:t>
            </w:r>
            <w:r w:rsidR="00060395">
              <w:rPr>
                <w:noProof/>
                <w:webHidden/>
              </w:rPr>
              <w:fldChar w:fldCharType="end"/>
            </w:r>
          </w:hyperlink>
        </w:p>
        <w:p w14:paraId="777DE8DE" w14:textId="65638CDC"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0" w:history="1">
            <w:r w:rsidR="00060395" w:rsidRPr="005111D2">
              <w:rPr>
                <w:rStyle w:val="Hipersaitas"/>
                <w:noProof/>
                <w:lang w:bidi="lt-LT"/>
              </w:rPr>
              <w:t>PIRMASIS SKIRSNIS</w:t>
            </w:r>
            <w:r w:rsidR="00060395">
              <w:rPr>
                <w:noProof/>
                <w:webHidden/>
              </w:rPr>
              <w:tab/>
            </w:r>
            <w:r w:rsidR="00060395">
              <w:rPr>
                <w:noProof/>
                <w:webHidden/>
              </w:rPr>
              <w:fldChar w:fldCharType="begin"/>
            </w:r>
            <w:r w:rsidR="00060395">
              <w:rPr>
                <w:noProof/>
                <w:webHidden/>
              </w:rPr>
              <w:instrText xml:space="preserve"> PAGEREF _Toc139030150 \h </w:instrText>
            </w:r>
            <w:r w:rsidR="00060395">
              <w:rPr>
                <w:noProof/>
                <w:webHidden/>
              </w:rPr>
            </w:r>
            <w:r w:rsidR="00060395">
              <w:rPr>
                <w:noProof/>
                <w:webHidden/>
              </w:rPr>
              <w:fldChar w:fldCharType="separate"/>
            </w:r>
            <w:r w:rsidR="00060395">
              <w:rPr>
                <w:noProof/>
                <w:webHidden/>
              </w:rPr>
              <w:t>15</w:t>
            </w:r>
            <w:r w:rsidR="00060395">
              <w:rPr>
                <w:noProof/>
                <w:webHidden/>
              </w:rPr>
              <w:fldChar w:fldCharType="end"/>
            </w:r>
          </w:hyperlink>
        </w:p>
        <w:p w14:paraId="345B771F" w14:textId="4520F8F3"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1" w:history="1">
            <w:r w:rsidR="00060395" w:rsidRPr="005111D2">
              <w:rPr>
                <w:rStyle w:val="Hipersaitas"/>
                <w:noProof/>
                <w:lang w:bidi="lt-LT"/>
              </w:rPr>
              <w:t>PAMOKŲ SKAIČIUS PRADINIO UGDYMO BENDROSIOS PROGRAMOS ĮGYVENDINIMUI</w:t>
            </w:r>
            <w:r w:rsidR="00060395">
              <w:rPr>
                <w:noProof/>
                <w:webHidden/>
              </w:rPr>
              <w:tab/>
            </w:r>
            <w:r w:rsidR="00060395">
              <w:rPr>
                <w:noProof/>
                <w:webHidden/>
              </w:rPr>
              <w:fldChar w:fldCharType="begin"/>
            </w:r>
            <w:r w:rsidR="00060395">
              <w:rPr>
                <w:noProof/>
                <w:webHidden/>
              </w:rPr>
              <w:instrText xml:space="preserve"> PAGEREF _Toc139030151 \h </w:instrText>
            </w:r>
            <w:r w:rsidR="00060395">
              <w:rPr>
                <w:noProof/>
                <w:webHidden/>
              </w:rPr>
            </w:r>
            <w:r w:rsidR="00060395">
              <w:rPr>
                <w:noProof/>
                <w:webHidden/>
              </w:rPr>
              <w:fldChar w:fldCharType="separate"/>
            </w:r>
            <w:r w:rsidR="00060395">
              <w:rPr>
                <w:noProof/>
                <w:webHidden/>
              </w:rPr>
              <w:t>15</w:t>
            </w:r>
            <w:r w:rsidR="00060395">
              <w:rPr>
                <w:noProof/>
                <w:webHidden/>
              </w:rPr>
              <w:fldChar w:fldCharType="end"/>
            </w:r>
          </w:hyperlink>
        </w:p>
        <w:p w14:paraId="33F5BE73" w14:textId="49350C3A"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2" w:history="1">
            <w:r w:rsidR="00060395" w:rsidRPr="005111D2">
              <w:rPr>
                <w:rStyle w:val="Hipersaitas"/>
                <w:noProof/>
                <w:lang w:bidi="lt-LT"/>
              </w:rPr>
              <w:t>ANTRASIS SKIRSNIS</w:t>
            </w:r>
            <w:r w:rsidR="00060395">
              <w:rPr>
                <w:noProof/>
                <w:webHidden/>
              </w:rPr>
              <w:tab/>
            </w:r>
            <w:r w:rsidR="00060395">
              <w:rPr>
                <w:noProof/>
                <w:webHidden/>
              </w:rPr>
              <w:fldChar w:fldCharType="begin"/>
            </w:r>
            <w:r w:rsidR="00060395">
              <w:rPr>
                <w:noProof/>
                <w:webHidden/>
              </w:rPr>
              <w:instrText xml:space="preserve"> PAGEREF _Toc139030152 \h </w:instrText>
            </w:r>
            <w:r w:rsidR="00060395">
              <w:rPr>
                <w:noProof/>
                <w:webHidden/>
              </w:rPr>
            </w:r>
            <w:r w:rsidR="00060395">
              <w:rPr>
                <w:noProof/>
                <w:webHidden/>
              </w:rPr>
              <w:fldChar w:fldCharType="separate"/>
            </w:r>
            <w:r w:rsidR="00060395">
              <w:rPr>
                <w:noProof/>
                <w:webHidden/>
              </w:rPr>
              <w:t>18</w:t>
            </w:r>
            <w:r w:rsidR="00060395">
              <w:rPr>
                <w:noProof/>
                <w:webHidden/>
              </w:rPr>
              <w:fldChar w:fldCharType="end"/>
            </w:r>
          </w:hyperlink>
        </w:p>
        <w:p w14:paraId="7598019D" w14:textId="3A0FDEC3"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3" w:history="1">
            <w:r w:rsidR="00060395" w:rsidRPr="005111D2">
              <w:rPr>
                <w:rStyle w:val="Hipersaitas"/>
                <w:noProof/>
                <w:lang w:bidi="lt-LT"/>
              </w:rPr>
              <w:t>PRADINIO UGDYMO PROGRAMOS ORGANIZAVIMO YPATUMAI</w:t>
            </w:r>
            <w:r w:rsidR="00060395">
              <w:rPr>
                <w:noProof/>
                <w:webHidden/>
              </w:rPr>
              <w:tab/>
            </w:r>
            <w:r w:rsidR="00060395">
              <w:rPr>
                <w:noProof/>
                <w:webHidden/>
              </w:rPr>
              <w:fldChar w:fldCharType="begin"/>
            </w:r>
            <w:r w:rsidR="00060395">
              <w:rPr>
                <w:noProof/>
                <w:webHidden/>
              </w:rPr>
              <w:instrText xml:space="preserve"> PAGEREF _Toc139030153 \h </w:instrText>
            </w:r>
            <w:r w:rsidR="00060395">
              <w:rPr>
                <w:noProof/>
                <w:webHidden/>
              </w:rPr>
            </w:r>
            <w:r w:rsidR="00060395">
              <w:rPr>
                <w:noProof/>
                <w:webHidden/>
              </w:rPr>
              <w:fldChar w:fldCharType="separate"/>
            </w:r>
            <w:r w:rsidR="00060395">
              <w:rPr>
                <w:noProof/>
                <w:webHidden/>
              </w:rPr>
              <w:t>18</w:t>
            </w:r>
            <w:r w:rsidR="00060395">
              <w:rPr>
                <w:noProof/>
                <w:webHidden/>
              </w:rPr>
              <w:fldChar w:fldCharType="end"/>
            </w:r>
          </w:hyperlink>
        </w:p>
        <w:p w14:paraId="6382DAF2" w14:textId="097E5622"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54" w:history="1">
            <w:r w:rsidR="00060395" w:rsidRPr="005111D2">
              <w:rPr>
                <w:rStyle w:val="Hipersaitas"/>
                <w:noProof/>
                <w:lang w:bidi="lt-LT"/>
              </w:rPr>
              <w:t>VI SKYRIUS</w:t>
            </w:r>
            <w:r w:rsidR="00060395">
              <w:rPr>
                <w:noProof/>
                <w:webHidden/>
              </w:rPr>
              <w:tab/>
            </w:r>
            <w:r w:rsidR="00060395">
              <w:rPr>
                <w:noProof/>
                <w:webHidden/>
              </w:rPr>
              <w:fldChar w:fldCharType="begin"/>
            </w:r>
            <w:r w:rsidR="00060395">
              <w:rPr>
                <w:noProof/>
                <w:webHidden/>
              </w:rPr>
              <w:instrText xml:space="preserve"> PAGEREF _Toc139030154 \h </w:instrText>
            </w:r>
            <w:r w:rsidR="00060395">
              <w:rPr>
                <w:noProof/>
                <w:webHidden/>
              </w:rPr>
            </w:r>
            <w:r w:rsidR="00060395">
              <w:rPr>
                <w:noProof/>
                <w:webHidden/>
              </w:rPr>
              <w:fldChar w:fldCharType="separate"/>
            </w:r>
            <w:r w:rsidR="00060395">
              <w:rPr>
                <w:noProof/>
                <w:webHidden/>
              </w:rPr>
              <w:t>20</w:t>
            </w:r>
            <w:r w:rsidR="00060395">
              <w:rPr>
                <w:noProof/>
                <w:webHidden/>
              </w:rPr>
              <w:fldChar w:fldCharType="end"/>
            </w:r>
          </w:hyperlink>
        </w:p>
        <w:p w14:paraId="2E1659F2" w14:textId="57A9107B"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5" w:history="1">
            <w:r w:rsidR="00060395" w:rsidRPr="005111D2">
              <w:rPr>
                <w:rStyle w:val="Hipersaitas"/>
                <w:noProof/>
                <w:lang w:bidi="lt-LT"/>
              </w:rPr>
              <w:t>MOKINIŲ, TURINČIŲ SPECIALIŲJŲ UGDYMOSI POREIKIŲ (IŠSKYRUS ATSIRANDANČIUS DĖL IŠSKIRTINIŲ GABUMŲ), UGDYMO ORGANIZAVIMAS</w:t>
            </w:r>
            <w:r w:rsidR="00060395">
              <w:rPr>
                <w:noProof/>
                <w:webHidden/>
              </w:rPr>
              <w:tab/>
            </w:r>
            <w:r w:rsidR="00060395">
              <w:rPr>
                <w:noProof/>
                <w:webHidden/>
              </w:rPr>
              <w:fldChar w:fldCharType="begin"/>
            </w:r>
            <w:r w:rsidR="00060395">
              <w:rPr>
                <w:noProof/>
                <w:webHidden/>
              </w:rPr>
              <w:instrText xml:space="preserve"> PAGEREF _Toc139030155 \h </w:instrText>
            </w:r>
            <w:r w:rsidR="00060395">
              <w:rPr>
                <w:noProof/>
                <w:webHidden/>
              </w:rPr>
            </w:r>
            <w:r w:rsidR="00060395">
              <w:rPr>
                <w:noProof/>
                <w:webHidden/>
              </w:rPr>
              <w:fldChar w:fldCharType="separate"/>
            </w:r>
            <w:r w:rsidR="00060395">
              <w:rPr>
                <w:noProof/>
                <w:webHidden/>
              </w:rPr>
              <w:t>20</w:t>
            </w:r>
            <w:r w:rsidR="00060395">
              <w:rPr>
                <w:noProof/>
                <w:webHidden/>
              </w:rPr>
              <w:fldChar w:fldCharType="end"/>
            </w:r>
          </w:hyperlink>
        </w:p>
        <w:p w14:paraId="2A855F33" w14:textId="4CEC39B7"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6" w:history="1">
            <w:r w:rsidR="00060395" w:rsidRPr="005111D2">
              <w:rPr>
                <w:rStyle w:val="Hipersaitas"/>
                <w:noProof/>
                <w:lang w:bidi="lt-LT"/>
              </w:rPr>
              <w:t>PIRMASIS SKIRSNIS</w:t>
            </w:r>
            <w:r w:rsidR="00060395">
              <w:rPr>
                <w:noProof/>
                <w:webHidden/>
              </w:rPr>
              <w:tab/>
            </w:r>
            <w:r w:rsidR="00060395">
              <w:rPr>
                <w:noProof/>
                <w:webHidden/>
              </w:rPr>
              <w:fldChar w:fldCharType="begin"/>
            </w:r>
            <w:r w:rsidR="00060395">
              <w:rPr>
                <w:noProof/>
                <w:webHidden/>
              </w:rPr>
              <w:instrText xml:space="preserve"> PAGEREF _Toc139030156 \h </w:instrText>
            </w:r>
            <w:r w:rsidR="00060395">
              <w:rPr>
                <w:noProof/>
                <w:webHidden/>
              </w:rPr>
            </w:r>
            <w:r w:rsidR="00060395">
              <w:rPr>
                <w:noProof/>
                <w:webHidden/>
              </w:rPr>
              <w:fldChar w:fldCharType="separate"/>
            </w:r>
            <w:r w:rsidR="00060395">
              <w:rPr>
                <w:noProof/>
                <w:webHidden/>
              </w:rPr>
              <w:t>20</w:t>
            </w:r>
            <w:r w:rsidR="00060395">
              <w:rPr>
                <w:noProof/>
                <w:webHidden/>
              </w:rPr>
              <w:fldChar w:fldCharType="end"/>
            </w:r>
          </w:hyperlink>
        </w:p>
        <w:p w14:paraId="59A1E98A" w14:textId="0346F958"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7" w:history="1">
            <w:r w:rsidR="00060395" w:rsidRPr="005111D2">
              <w:rPr>
                <w:rStyle w:val="Hipersaitas"/>
                <w:noProof/>
                <w:lang w:bidi="lt-LT"/>
              </w:rPr>
              <w:t>PAGRINDINIAI UGDYMO ORGANIZAVIMO PRINCIPAI</w:t>
            </w:r>
            <w:r w:rsidR="00060395">
              <w:rPr>
                <w:noProof/>
                <w:webHidden/>
              </w:rPr>
              <w:tab/>
            </w:r>
            <w:r w:rsidR="00060395">
              <w:rPr>
                <w:noProof/>
                <w:webHidden/>
              </w:rPr>
              <w:fldChar w:fldCharType="begin"/>
            </w:r>
            <w:r w:rsidR="00060395">
              <w:rPr>
                <w:noProof/>
                <w:webHidden/>
              </w:rPr>
              <w:instrText xml:space="preserve"> PAGEREF _Toc139030157 \h </w:instrText>
            </w:r>
            <w:r w:rsidR="00060395">
              <w:rPr>
                <w:noProof/>
                <w:webHidden/>
              </w:rPr>
            </w:r>
            <w:r w:rsidR="00060395">
              <w:rPr>
                <w:noProof/>
                <w:webHidden/>
              </w:rPr>
              <w:fldChar w:fldCharType="separate"/>
            </w:r>
            <w:r w:rsidR="00060395">
              <w:rPr>
                <w:noProof/>
                <w:webHidden/>
              </w:rPr>
              <w:t>20</w:t>
            </w:r>
            <w:r w:rsidR="00060395">
              <w:rPr>
                <w:noProof/>
                <w:webHidden/>
              </w:rPr>
              <w:fldChar w:fldCharType="end"/>
            </w:r>
          </w:hyperlink>
        </w:p>
        <w:p w14:paraId="33892DF2" w14:textId="2E8225BD"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8" w:history="1">
            <w:r w:rsidR="00060395" w:rsidRPr="005111D2">
              <w:rPr>
                <w:rStyle w:val="Hipersaitas"/>
                <w:noProof/>
                <w:lang w:bidi="lt-LT"/>
              </w:rPr>
              <w:t>ANTRASIS SKIRSNIS</w:t>
            </w:r>
            <w:r w:rsidR="00060395">
              <w:rPr>
                <w:noProof/>
                <w:webHidden/>
              </w:rPr>
              <w:tab/>
            </w:r>
            <w:r w:rsidR="00060395">
              <w:rPr>
                <w:noProof/>
                <w:webHidden/>
              </w:rPr>
              <w:fldChar w:fldCharType="begin"/>
            </w:r>
            <w:r w:rsidR="00060395">
              <w:rPr>
                <w:noProof/>
                <w:webHidden/>
              </w:rPr>
              <w:instrText xml:space="preserve"> PAGEREF _Toc139030158 \h </w:instrText>
            </w:r>
            <w:r w:rsidR="00060395">
              <w:rPr>
                <w:noProof/>
                <w:webHidden/>
              </w:rPr>
            </w:r>
            <w:r w:rsidR="00060395">
              <w:rPr>
                <w:noProof/>
                <w:webHidden/>
              </w:rPr>
              <w:fldChar w:fldCharType="separate"/>
            </w:r>
            <w:r w:rsidR="00060395">
              <w:rPr>
                <w:noProof/>
                <w:webHidden/>
              </w:rPr>
              <w:t>22</w:t>
            </w:r>
            <w:r w:rsidR="00060395">
              <w:rPr>
                <w:noProof/>
                <w:webHidden/>
              </w:rPr>
              <w:fldChar w:fldCharType="end"/>
            </w:r>
          </w:hyperlink>
        </w:p>
        <w:p w14:paraId="30B47C73" w14:textId="4DB17C45"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59" w:history="1">
            <w:r w:rsidR="00060395" w:rsidRPr="005111D2">
              <w:rPr>
                <w:rStyle w:val="Hipersaitas"/>
                <w:noProof/>
                <w:lang w:bidi="lt-LT"/>
              </w:rPr>
              <w:t>MOKINIŲ, TURINČIŲ SPECIALIŲJŲ UGDYMOSI POREIKIŲ, MOKYMOSI PASIEKIMŲ IR PAŽANGOS VERTINIMAS</w:t>
            </w:r>
            <w:r w:rsidR="00060395">
              <w:rPr>
                <w:noProof/>
                <w:webHidden/>
              </w:rPr>
              <w:tab/>
            </w:r>
            <w:r w:rsidR="00060395">
              <w:rPr>
                <w:noProof/>
                <w:webHidden/>
              </w:rPr>
              <w:fldChar w:fldCharType="begin"/>
            </w:r>
            <w:r w:rsidR="00060395">
              <w:rPr>
                <w:noProof/>
                <w:webHidden/>
              </w:rPr>
              <w:instrText xml:space="preserve"> PAGEREF _Toc139030159 \h </w:instrText>
            </w:r>
            <w:r w:rsidR="00060395">
              <w:rPr>
                <w:noProof/>
                <w:webHidden/>
              </w:rPr>
            </w:r>
            <w:r w:rsidR="00060395">
              <w:rPr>
                <w:noProof/>
                <w:webHidden/>
              </w:rPr>
              <w:fldChar w:fldCharType="separate"/>
            </w:r>
            <w:r w:rsidR="00060395">
              <w:rPr>
                <w:noProof/>
                <w:webHidden/>
              </w:rPr>
              <w:t>22</w:t>
            </w:r>
            <w:r w:rsidR="00060395">
              <w:rPr>
                <w:noProof/>
                <w:webHidden/>
              </w:rPr>
              <w:fldChar w:fldCharType="end"/>
            </w:r>
          </w:hyperlink>
        </w:p>
        <w:p w14:paraId="171711F6" w14:textId="5418BF82"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0" w:history="1">
            <w:r w:rsidR="00060395" w:rsidRPr="005111D2">
              <w:rPr>
                <w:rStyle w:val="Hipersaitas"/>
                <w:noProof/>
                <w:lang w:bidi="lt-LT"/>
              </w:rPr>
              <w:t>TREČIASIS SKIRSNIS</w:t>
            </w:r>
            <w:r w:rsidR="00060395">
              <w:rPr>
                <w:noProof/>
                <w:webHidden/>
              </w:rPr>
              <w:tab/>
            </w:r>
            <w:r w:rsidR="00060395">
              <w:rPr>
                <w:noProof/>
                <w:webHidden/>
              </w:rPr>
              <w:fldChar w:fldCharType="begin"/>
            </w:r>
            <w:r w:rsidR="00060395">
              <w:rPr>
                <w:noProof/>
                <w:webHidden/>
              </w:rPr>
              <w:instrText xml:space="preserve"> PAGEREF _Toc139030160 \h </w:instrText>
            </w:r>
            <w:r w:rsidR="00060395">
              <w:rPr>
                <w:noProof/>
                <w:webHidden/>
              </w:rPr>
            </w:r>
            <w:r w:rsidR="00060395">
              <w:rPr>
                <w:noProof/>
                <w:webHidden/>
              </w:rPr>
              <w:fldChar w:fldCharType="separate"/>
            </w:r>
            <w:r w:rsidR="00060395">
              <w:rPr>
                <w:noProof/>
                <w:webHidden/>
              </w:rPr>
              <w:t>22</w:t>
            </w:r>
            <w:r w:rsidR="00060395">
              <w:rPr>
                <w:noProof/>
                <w:webHidden/>
              </w:rPr>
              <w:fldChar w:fldCharType="end"/>
            </w:r>
          </w:hyperlink>
        </w:p>
        <w:p w14:paraId="6B18B719" w14:textId="0B018C9A"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1" w:history="1">
            <w:r w:rsidR="00060395" w:rsidRPr="005111D2">
              <w:rPr>
                <w:rStyle w:val="Hipersaitas"/>
                <w:noProof/>
                <w:lang w:bidi="lt-LT"/>
              </w:rPr>
              <w:t>ŠVIETIMO PAGALBOS MOKINIUI, TURINČIAM SPECIALIŲJŲ UGDYMOSI POREIKIŲ, TEIKIMAS</w:t>
            </w:r>
            <w:r w:rsidR="00060395">
              <w:rPr>
                <w:noProof/>
                <w:webHidden/>
              </w:rPr>
              <w:tab/>
            </w:r>
            <w:r w:rsidR="00060395">
              <w:rPr>
                <w:noProof/>
                <w:webHidden/>
              </w:rPr>
              <w:fldChar w:fldCharType="begin"/>
            </w:r>
            <w:r w:rsidR="00060395">
              <w:rPr>
                <w:noProof/>
                <w:webHidden/>
              </w:rPr>
              <w:instrText xml:space="preserve"> PAGEREF _Toc139030161 \h </w:instrText>
            </w:r>
            <w:r w:rsidR="00060395">
              <w:rPr>
                <w:noProof/>
                <w:webHidden/>
              </w:rPr>
            </w:r>
            <w:r w:rsidR="00060395">
              <w:rPr>
                <w:noProof/>
                <w:webHidden/>
              </w:rPr>
              <w:fldChar w:fldCharType="separate"/>
            </w:r>
            <w:r w:rsidR="00060395">
              <w:rPr>
                <w:noProof/>
                <w:webHidden/>
              </w:rPr>
              <w:t>22</w:t>
            </w:r>
            <w:r w:rsidR="00060395">
              <w:rPr>
                <w:noProof/>
                <w:webHidden/>
              </w:rPr>
              <w:fldChar w:fldCharType="end"/>
            </w:r>
          </w:hyperlink>
        </w:p>
        <w:p w14:paraId="2E3524C8" w14:textId="31821E80"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2" w:history="1">
            <w:r w:rsidR="00060395" w:rsidRPr="005111D2">
              <w:rPr>
                <w:rStyle w:val="Hipersaitas"/>
                <w:noProof/>
                <w:lang w:bidi="lt-LT"/>
              </w:rPr>
              <w:t>KETVIRTASIS SKIRSNIS</w:t>
            </w:r>
            <w:r w:rsidR="00060395">
              <w:rPr>
                <w:noProof/>
                <w:webHidden/>
              </w:rPr>
              <w:tab/>
            </w:r>
            <w:r w:rsidR="00060395">
              <w:rPr>
                <w:noProof/>
                <w:webHidden/>
              </w:rPr>
              <w:fldChar w:fldCharType="begin"/>
            </w:r>
            <w:r w:rsidR="00060395">
              <w:rPr>
                <w:noProof/>
                <w:webHidden/>
              </w:rPr>
              <w:instrText xml:space="preserve"> PAGEREF _Toc139030162 \h </w:instrText>
            </w:r>
            <w:r w:rsidR="00060395">
              <w:rPr>
                <w:noProof/>
                <w:webHidden/>
              </w:rPr>
            </w:r>
            <w:r w:rsidR="00060395">
              <w:rPr>
                <w:noProof/>
                <w:webHidden/>
              </w:rPr>
              <w:fldChar w:fldCharType="separate"/>
            </w:r>
            <w:r w:rsidR="00060395">
              <w:rPr>
                <w:noProof/>
                <w:webHidden/>
              </w:rPr>
              <w:t>23</w:t>
            </w:r>
            <w:r w:rsidR="00060395">
              <w:rPr>
                <w:noProof/>
                <w:webHidden/>
              </w:rPr>
              <w:fldChar w:fldCharType="end"/>
            </w:r>
          </w:hyperlink>
        </w:p>
        <w:p w14:paraId="47D0D94F" w14:textId="69B4E28F"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3" w:history="1">
            <w:r w:rsidR="00060395" w:rsidRPr="005111D2">
              <w:rPr>
                <w:rStyle w:val="Hipersaitas"/>
                <w:noProof/>
                <w:lang w:bidi="lt-LT"/>
              </w:rPr>
              <w:t>MOKINIŲ, TURINČIŲ SPECIALIŲJŲ UGDYMOSI POREIKIŲ, MOKYMAS NAMIE</w:t>
            </w:r>
            <w:r w:rsidR="00060395">
              <w:rPr>
                <w:noProof/>
                <w:webHidden/>
              </w:rPr>
              <w:tab/>
            </w:r>
            <w:r w:rsidR="00060395">
              <w:rPr>
                <w:noProof/>
                <w:webHidden/>
              </w:rPr>
              <w:fldChar w:fldCharType="begin"/>
            </w:r>
            <w:r w:rsidR="00060395">
              <w:rPr>
                <w:noProof/>
                <w:webHidden/>
              </w:rPr>
              <w:instrText xml:space="preserve"> PAGEREF _Toc139030163 \h </w:instrText>
            </w:r>
            <w:r w:rsidR="00060395">
              <w:rPr>
                <w:noProof/>
                <w:webHidden/>
              </w:rPr>
            </w:r>
            <w:r w:rsidR="00060395">
              <w:rPr>
                <w:noProof/>
                <w:webHidden/>
              </w:rPr>
              <w:fldChar w:fldCharType="separate"/>
            </w:r>
            <w:r w:rsidR="00060395">
              <w:rPr>
                <w:noProof/>
                <w:webHidden/>
              </w:rPr>
              <w:t>23</w:t>
            </w:r>
            <w:r w:rsidR="00060395">
              <w:rPr>
                <w:noProof/>
                <w:webHidden/>
              </w:rPr>
              <w:fldChar w:fldCharType="end"/>
            </w:r>
          </w:hyperlink>
        </w:p>
        <w:p w14:paraId="322D7E92" w14:textId="056A86B5"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64" w:history="1">
            <w:r w:rsidR="00060395" w:rsidRPr="005111D2">
              <w:rPr>
                <w:rStyle w:val="Hipersaitas"/>
                <w:noProof/>
                <w:lang w:bidi="lt-LT"/>
              </w:rPr>
              <w:t>VII SKYRIUS</w:t>
            </w:r>
            <w:r w:rsidR="00060395">
              <w:rPr>
                <w:noProof/>
                <w:webHidden/>
              </w:rPr>
              <w:tab/>
            </w:r>
            <w:r w:rsidR="00060395">
              <w:rPr>
                <w:noProof/>
                <w:webHidden/>
              </w:rPr>
              <w:fldChar w:fldCharType="begin"/>
            </w:r>
            <w:r w:rsidR="00060395">
              <w:rPr>
                <w:noProof/>
                <w:webHidden/>
              </w:rPr>
              <w:instrText xml:space="preserve"> PAGEREF _Toc139030164 \h </w:instrText>
            </w:r>
            <w:r w:rsidR="00060395">
              <w:rPr>
                <w:noProof/>
                <w:webHidden/>
              </w:rPr>
            </w:r>
            <w:r w:rsidR="00060395">
              <w:rPr>
                <w:noProof/>
                <w:webHidden/>
              </w:rPr>
              <w:fldChar w:fldCharType="separate"/>
            </w:r>
            <w:r w:rsidR="00060395">
              <w:rPr>
                <w:noProof/>
                <w:webHidden/>
              </w:rPr>
              <w:t>24</w:t>
            </w:r>
            <w:r w:rsidR="00060395">
              <w:rPr>
                <w:noProof/>
                <w:webHidden/>
              </w:rPr>
              <w:fldChar w:fldCharType="end"/>
            </w:r>
          </w:hyperlink>
        </w:p>
        <w:p w14:paraId="165D7CD6" w14:textId="47DD3740"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5" w:history="1">
            <w:r w:rsidR="00060395" w:rsidRPr="005111D2">
              <w:rPr>
                <w:rStyle w:val="Hipersaitas"/>
                <w:noProof/>
                <w:lang w:bidi="lt-LT"/>
              </w:rPr>
              <w:t>BAIGIAMOSIOS NUOSTATOS</w:t>
            </w:r>
            <w:r w:rsidR="00060395">
              <w:rPr>
                <w:noProof/>
                <w:webHidden/>
              </w:rPr>
              <w:tab/>
            </w:r>
            <w:r w:rsidR="00060395">
              <w:rPr>
                <w:noProof/>
                <w:webHidden/>
              </w:rPr>
              <w:fldChar w:fldCharType="begin"/>
            </w:r>
            <w:r w:rsidR="00060395">
              <w:rPr>
                <w:noProof/>
                <w:webHidden/>
              </w:rPr>
              <w:instrText xml:space="preserve"> PAGEREF _Toc139030165 \h </w:instrText>
            </w:r>
            <w:r w:rsidR="00060395">
              <w:rPr>
                <w:noProof/>
                <w:webHidden/>
              </w:rPr>
            </w:r>
            <w:r w:rsidR="00060395">
              <w:rPr>
                <w:noProof/>
                <w:webHidden/>
              </w:rPr>
              <w:fldChar w:fldCharType="separate"/>
            </w:r>
            <w:r w:rsidR="00060395">
              <w:rPr>
                <w:noProof/>
                <w:webHidden/>
              </w:rPr>
              <w:t>24</w:t>
            </w:r>
            <w:r w:rsidR="00060395">
              <w:rPr>
                <w:noProof/>
                <w:webHidden/>
              </w:rPr>
              <w:fldChar w:fldCharType="end"/>
            </w:r>
          </w:hyperlink>
        </w:p>
        <w:p w14:paraId="1B8AD065" w14:textId="3C14B51D"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66" w:history="1">
            <w:r w:rsidR="00060395" w:rsidRPr="005111D2">
              <w:rPr>
                <w:rStyle w:val="Hipersaitas"/>
                <w:noProof/>
                <w:lang w:bidi="lt-LT"/>
              </w:rPr>
              <w:t>7 priedas</w:t>
            </w:r>
            <w:r w:rsidR="00060395">
              <w:rPr>
                <w:noProof/>
                <w:webHidden/>
              </w:rPr>
              <w:tab/>
            </w:r>
            <w:r w:rsidR="00060395">
              <w:rPr>
                <w:noProof/>
                <w:webHidden/>
              </w:rPr>
              <w:fldChar w:fldCharType="begin"/>
            </w:r>
            <w:r w:rsidR="00060395">
              <w:rPr>
                <w:noProof/>
                <w:webHidden/>
              </w:rPr>
              <w:instrText xml:space="preserve"> PAGEREF _Toc139030166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37698470" w14:textId="006C8223"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7" w:history="1">
            <w:r w:rsidR="00060395" w:rsidRPr="005111D2">
              <w:rPr>
                <w:rStyle w:val="Hipersaitas"/>
                <w:noProof/>
                <w:lang w:bidi="lt-LT"/>
              </w:rPr>
              <w:t xml:space="preserve">PRADINIO, PAGRINDINIO IR VIDURINIO UGDYMO ORGANIZAVIMAS </w:t>
            </w:r>
            <w:r w:rsidR="00060395" w:rsidRPr="005111D2">
              <w:rPr>
                <w:rStyle w:val="Hipersaitas"/>
                <w:noProof/>
                <w:shd w:val="clear" w:color="auto" w:fill="FFFFFF"/>
                <w:lang w:bidi="lt-LT"/>
              </w:rPr>
              <w:t>KARANTINO, EKSTREMALIOS SITUACIJOS, EKSTREMALAUS ĮVYKIO AR ĮVYKIO, KELIANČIO PAVOJŲ MOKINIŲ SVEIKATAI IR GYVYBEI, LAIKOTARPIU</w:t>
            </w:r>
            <w:r w:rsidR="00060395" w:rsidRPr="005111D2">
              <w:rPr>
                <w:rStyle w:val="Hipersaitas"/>
                <w:noProof/>
                <w:lang w:bidi="lt-LT"/>
              </w:rPr>
              <w:t xml:space="preserve"> </w:t>
            </w:r>
            <w:r w:rsidR="00060395" w:rsidRPr="005111D2">
              <w:rPr>
                <w:rStyle w:val="Hipersaitas"/>
                <w:noProof/>
                <w:shd w:val="clear" w:color="auto" w:fill="FFFFFF"/>
                <w:lang w:bidi="lt-LT"/>
              </w:rPr>
              <w:t>AR ESANT APLINKYBĖMS MOKYKLOJE, DĖL KURIŲ UGDYMO PROCESAS NEGALI BŪTI ORGANIZUOJAMAS KASDIENIU MOKYMO PROCESO ORGANIZAVIMO BŪDU</w:t>
            </w:r>
            <w:r w:rsidR="00060395">
              <w:rPr>
                <w:noProof/>
                <w:webHidden/>
              </w:rPr>
              <w:tab/>
            </w:r>
            <w:r w:rsidR="00060395">
              <w:rPr>
                <w:noProof/>
                <w:webHidden/>
              </w:rPr>
              <w:fldChar w:fldCharType="begin"/>
            </w:r>
            <w:r w:rsidR="00060395">
              <w:rPr>
                <w:noProof/>
                <w:webHidden/>
              </w:rPr>
              <w:instrText xml:space="preserve"> PAGEREF _Toc139030167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660A9D0B" w14:textId="36AB9860" w:rsidR="00060395" w:rsidRDefault="00000000">
          <w:pPr>
            <w:pStyle w:val="Turinys1"/>
            <w:tabs>
              <w:tab w:val="right" w:leader="dot" w:pos="9773"/>
            </w:tabs>
            <w:rPr>
              <w:rFonts w:asciiTheme="minorHAnsi" w:eastAsiaTheme="minorEastAsia" w:hAnsiTheme="minorHAnsi" w:cstheme="minorBidi"/>
              <w:noProof/>
              <w:kern w:val="2"/>
              <w:sz w:val="22"/>
              <w:szCs w:val="22"/>
              <w:lang w:val="en-US"/>
              <w14:ligatures w14:val="standardContextual"/>
            </w:rPr>
          </w:pPr>
          <w:hyperlink w:anchor="_Toc139030168" w:history="1">
            <w:r w:rsidR="00060395" w:rsidRPr="005111D2">
              <w:rPr>
                <w:rStyle w:val="Hipersaitas"/>
                <w:noProof/>
                <w:lang w:bidi="lt-LT"/>
              </w:rPr>
              <w:t>8 priedas</w:t>
            </w:r>
            <w:r w:rsidR="00060395">
              <w:rPr>
                <w:noProof/>
                <w:webHidden/>
              </w:rPr>
              <w:tab/>
            </w:r>
            <w:r w:rsidR="00060395">
              <w:rPr>
                <w:noProof/>
                <w:webHidden/>
              </w:rPr>
              <w:fldChar w:fldCharType="begin"/>
            </w:r>
            <w:r w:rsidR="00060395">
              <w:rPr>
                <w:noProof/>
                <w:webHidden/>
              </w:rPr>
              <w:instrText xml:space="preserve"> PAGEREF _Toc139030168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40379F77" w14:textId="1B218F08"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69" w:history="1">
            <w:r w:rsidR="00060395" w:rsidRPr="005111D2">
              <w:rPr>
                <w:rStyle w:val="Hipersaitas"/>
                <w:noProof/>
                <w:lang w:bidi="lt-LT"/>
              </w:rPr>
              <w:t>PRADINIO UGDYMO INDIVIDUALIZUOTOS, PAGRINDINIO UGDYMO INDIVIDUALIZUOTOS PROGRAMOS IR SOCIALINIŲ ĮGŪDŽIŲ UGDYMO PROGRAMOS ĮGYVENDINIMAS</w:t>
            </w:r>
            <w:r w:rsidR="00060395">
              <w:rPr>
                <w:noProof/>
                <w:webHidden/>
              </w:rPr>
              <w:tab/>
            </w:r>
            <w:r w:rsidR="00060395">
              <w:rPr>
                <w:noProof/>
                <w:webHidden/>
              </w:rPr>
              <w:fldChar w:fldCharType="begin"/>
            </w:r>
            <w:r w:rsidR="00060395">
              <w:rPr>
                <w:noProof/>
                <w:webHidden/>
              </w:rPr>
              <w:instrText xml:space="preserve"> PAGEREF _Toc139030169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30ED645C" w14:textId="7AF5C932"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70" w:history="1">
            <w:r w:rsidR="00060395" w:rsidRPr="005111D2">
              <w:rPr>
                <w:rStyle w:val="Hipersaitas"/>
                <w:noProof/>
                <w:lang w:bidi="lt-LT"/>
              </w:rPr>
              <w:t>I SKYRIUS</w:t>
            </w:r>
            <w:r w:rsidR="00060395">
              <w:rPr>
                <w:noProof/>
                <w:webHidden/>
              </w:rPr>
              <w:tab/>
            </w:r>
            <w:r w:rsidR="00060395">
              <w:rPr>
                <w:noProof/>
                <w:webHidden/>
              </w:rPr>
              <w:fldChar w:fldCharType="begin"/>
            </w:r>
            <w:r w:rsidR="00060395">
              <w:rPr>
                <w:noProof/>
                <w:webHidden/>
              </w:rPr>
              <w:instrText xml:space="preserve"> PAGEREF _Toc139030170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1E2FE5E1" w14:textId="45A8E7F3"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71" w:history="1">
            <w:r w:rsidR="00060395" w:rsidRPr="005111D2">
              <w:rPr>
                <w:rStyle w:val="Hipersaitas"/>
                <w:noProof/>
                <w:lang w:bidi="lt-LT"/>
              </w:rPr>
              <w:t>BENDROSIOS NUOSTATOS</w:t>
            </w:r>
            <w:r w:rsidR="00060395">
              <w:rPr>
                <w:noProof/>
                <w:webHidden/>
              </w:rPr>
              <w:tab/>
            </w:r>
            <w:r w:rsidR="00060395">
              <w:rPr>
                <w:noProof/>
                <w:webHidden/>
              </w:rPr>
              <w:fldChar w:fldCharType="begin"/>
            </w:r>
            <w:r w:rsidR="00060395">
              <w:rPr>
                <w:noProof/>
                <w:webHidden/>
              </w:rPr>
              <w:instrText xml:space="preserve"> PAGEREF _Toc139030171 \h </w:instrText>
            </w:r>
            <w:r w:rsidR="00060395">
              <w:rPr>
                <w:noProof/>
                <w:webHidden/>
              </w:rPr>
            </w:r>
            <w:r w:rsidR="00060395">
              <w:rPr>
                <w:noProof/>
                <w:webHidden/>
              </w:rPr>
              <w:fldChar w:fldCharType="separate"/>
            </w:r>
            <w:r w:rsidR="00060395">
              <w:rPr>
                <w:noProof/>
                <w:webHidden/>
              </w:rPr>
              <w:t>1</w:t>
            </w:r>
            <w:r w:rsidR="00060395">
              <w:rPr>
                <w:noProof/>
                <w:webHidden/>
              </w:rPr>
              <w:fldChar w:fldCharType="end"/>
            </w:r>
          </w:hyperlink>
        </w:p>
        <w:p w14:paraId="2E92B504" w14:textId="6870B1A1"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72" w:history="1">
            <w:r w:rsidR="00060395" w:rsidRPr="005111D2">
              <w:rPr>
                <w:rStyle w:val="Hipersaitas"/>
                <w:noProof/>
                <w:lang w:bidi="lt-LT"/>
              </w:rPr>
              <w:t>II SKYRIUS</w:t>
            </w:r>
            <w:r w:rsidR="00060395">
              <w:rPr>
                <w:noProof/>
                <w:webHidden/>
              </w:rPr>
              <w:tab/>
            </w:r>
            <w:r w:rsidR="00060395">
              <w:rPr>
                <w:noProof/>
                <w:webHidden/>
              </w:rPr>
              <w:fldChar w:fldCharType="begin"/>
            </w:r>
            <w:r w:rsidR="00060395">
              <w:rPr>
                <w:noProof/>
                <w:webHidden/>
              </w:rPr>
              <w:instrText xml:space="preserve"> PAGEREF _Toc139030172 \h </w:instrText>
            </w:r>
            <w:r w:rsidR="00060395">
              <w:rPr>
                <w:noProof/>
                <w:webHidden/>
              </w:rPr>
            </w:r>
            <w:r w:rsidR="00060395">
              <w:rPr>
                <w:noProof/>
                <w:webHidden/>
              </w:rPr>
              <w:fldChar w:fldCharType="separate"/>
            </w:r>
            <w:r w:rsidR="00060395">
              <w:rPr>
                <w:noProof/>
                <w:webHidden/>
              </w:rPr>
              <w:t>2</w:t>
            </w:r>
            <w:r w:rsidR="00060395">
              <w:rPr>
                <w:noProof/>
                <w:webHidden/>
              </w:rPr>
              <w:fldChar w:fldCharType="end"/>
            </w:r>
          </w:hyperlink>
        </w:p>
        <w:p w14:paraId="4D3730D8" w14:textId="7D47BCC3" w:rsidR="00060395" w:rsidRDefault="00000000">
          <w:pPr>
            <w:pStyle w:val="Turinys2"/>
            <w:rPr>
              <w:rFonts w:asciiTheme="minorHAnsi" w:eastAsiaTheme="minorEastAsia" w:hAnsiTheme="minorHAnsi" w:cstheme="minorBidi"/>
              <w:noProof/>
              <w:kern w:val="2"/>
              <w:sz w:val="22"/>
              <w:szCs w:val="22"/>
              <w:lang w:val="en-US"/>
              <w14:ligatures w14:val="standardContextual"/>
            </w:rPr>
          </w:pPr>
          <w:hyperlink w:anchor="_Toc139030173" w:history="1">
            <w:r w:rsidR="00060395" w:rsidRPr="005111D2">
              <w:rPr>
                <w:rStyle w:val="Hipersaitas"/>
                <w:noProof/>
                <w:lang w:eastAsia="ja-JP" w:bidi="lt-LT"/>
              </w:rPr>
              <w:t>PRADINIO UGDYMO INDIVIDUALIZUOTOS PROGRAMOS ĮGYVENDINIMAS</w:t>
            </w:r>
            <w:r w:rsidR="00060395">
              <w:rPr>
                <w:noProof/>
                <w:webHidden/>
              </w:rPr>
              <w:tab/>
            </w:r>
            <w:r w:rsidR="00060395">
              <w:rPr>
                <w:noProof/>
                <w:webHidden/>
              </w:rPr>
              <w:fldChar w:fldCharType="begin"/>
            </w:r>
            <w:r w:rsidR="00060395">
              <w:rPr>
                <w:noProof/>
                <w:webHidden/>
              </w:rPr>
              <w:instrText xml:space="preserve"> PAGEREF _Toc139030173 \h </w:instrText>
            </w:r>
            <w:r w:rsidR="00060395">
              <w:rPr>
                <w:noProof/>
                <w:webHidden/>
              </w:rPr>
            </w:r>
            <w:r w:rsidR="00060395">
              <w:rPr>
                <w:noProof/>
                <w:webHidden/>
              </w:rPr>
              <w:fldChar w:fldCharType="separate"/>
            </w:r>
            <w:r w:rsidR="00060395">
              <w:rPr>
                <w:noProof/>
                <w:webHidden/>
              </w:rPr>
              <w:t>2</w:t>
            </w:r>
            <w:r w:rsidR="00060395">
              <w:rPr>
                <w:noProof/>
                <w:webHidden/>
              </w:rPr>
              <w:fldChar w:fldCharType="end"/>
            </w:r>
          </w:hyperlink>
        </w:p>
        <w:p w14:paraId="1A942106" w14:textId="5959B8DE" w:rsidR="009730CE" w:rsidRDefault="009730CE">
          <w:r>
            <w:rPr>
              <w:b/>
              <w:bCs/>
              <w:noProof/>
            </w:rPr>
            <w:fldChar w:fldCharType="end"/>
          </w:r>
        </w:p>
      </w:sdtContent>
    </w:sdt>
    <w:p w14:paraId="199967A9" w14:textId="77777777" w:rsidR="00EB67E9" w:rsidRDefault="00EB67E9" w:rsidP="0081174C">
      <w:pPr>
        <w:pStyle w:val="Bodytext30"/>
        <w:shd w:val="clear" w:color="auto" w:fill="auto"/>
        <w:spacing w:before="0" w:after="298" w:line="276" w:lineRule="auto"/>
        <w:ind w:firstLine="0"/>
        <w:rPr>
          <w:sz w:val="24"/>
          <w:szCs w:val="24"/>
          <w:lang w:val="pt-BR"/>
        </w:rPr>
      </w:pPr>
    </w:p>
    <w:p w14:paraId="50006DF3" w14:textId="77777777" w:rsidR="00EB67E9" w:rsidRDefault="00EB67E9" w:rsidP="0081174C">
      <w:pPr>
        <w:pStyle w:val="Bodytext30"/>
        <w:shd w:val="clear" w:color="auto" w:fill="auto"/>
        <w:spacing w:before="0" w:after="298" w:line="276" w:lineRule="auto"/>
        <w:ind w:firstLine="0"/>
        <w:rPr>
          <w:sz w:val="24"/>
          <w:szCs w:val="24"/>
          <w:lang w:val="pt-BR"/>
        </w:rPr>
      </w:pPr>
    </w:p>
    <w:p w14:paraId="42EE5644" w14:textId="77777777" w:rsidR="00EB67E9" w:rsidRDefault="00EB67E9" w:rsidP="0081174C">
      <w:pPr>
        <w:pStyle w:val="Bodytext30"/>
        <w:shd w:val="clear" w:color="auto" w:fill="auto"/>
        <w:spacing w:before="0" w:after="298" w:line="276" w:lineRule="auto"/>
        <w:ind w:firstLine="0"/>
        <w:rPr>
          <w:sz w:val="24"/>
          <w:szCs w:val="24"/>
          <w:lang w:val="pt-BR"/>
        </w:rPr>
      </w:pPr>
    </w:p>
    <w:p w14:paraId="08AA848C" w14:textId="77777777" w:rsidR="00EB67E9" w:rsidRDefault="00EB67E9" w:rsidP="0081174C">
      <w:pPr>
        <w:pStyle w:val="Bodytext30"/>
        <w:shd w:val="clear" w:color="auto" w:fill="auto"/>
        <w:spacing w:before="0" w:after="298" w:line="276" w:lineRule="auto"/>
        <w:ind w:firstLine="0"/>
        <w:rPr>
          <w:sz w:val="24"/>
          <w:szCs w:val="24"/>
          <w:lang w:val="pt-BR"/>
        </w:rPr>
      </w:pPr>
    </w:p>
    <w:p w14:paraId="210A0B3D" w14:textId="77777777" w:rsidR="00EB67E9" w:rsidRDefault="00EB67E9" w:rsidP="0081174C">
      <w:pPr>
        <w:pStyle w:val="Bodytext30"/>
        <w:shd w:val="clear" w:color="auto" w:fill="auto"/>
        <w:spacing w:before="0" w:after="298" w:line="276" w:lineRule="auto"/>
        <w:ind w:firstLine="0"/>
        <w:rPr>
          <w:sz w:val="24"/>
          <w:szCs w:val="24"/>
          <w:lang w:val="pt-BR"/>
        </w:rPr>
      </w:pPr>
    </w:p>
    <w:p w14:paraId="42F3FAE0" w14:textId="77777777" w:rsidR="00EB67E9" w:rsidRDefault="00EB67E9" w:rsidP="0081174C">
      <w:pPr>
        <w:pStyle w:val="Bodytext30"/>
        <w:shd w:val="clear" w:color="auto" w:fill="auto"/>
        <w:spacing w:before="0" w:after="298" w:line="276" w:lineRule="auto"/>
        <w:ind w:firstLine="0"/>
        <w:rPr>
          <w:sz w:val="24"/>
          <w:szCs w:val="24"/>
          <w:lang w:val="pt-BR"/>
        </w:rPr>
      </w:pPr>
    </w:p>
    <w:p w14:paraId="14712A1D" w14:textId="77777777" w:rsidR="00EB67E9" w:rsidRDefault="00EB67E9" w:rsidP="0081174C">
      <w:pPr>
        <w:pStyle w:val="Bodytext30"/>
        <w:shd w:val="clear" w:color="auto" w:fill="auto"/>
        <w:spacing w:before="0" w:after="298" w:line="276" w:lineRule="auto"/>
        <w:ind w:firstLine="0"/>
        <w:rPr>
          <w:sz w:val="24"/>
          <w:szCs w:val="24"/>
          <w:lang w:val="pt-BR"/>
        </w:rPr>
      </w:pPr>
    </w:p>
    <w:p w14:paraId="5EE55A59" w14:textId="77777777" w:rsidR="00EB67E9" w:rsidRDefault="00EB67E9" w:rsidP="009730CE">
      <w:pPr>
        <w:pStyle w:val="Bodytext30"/>
        <w:shd w:val="clear" w:color="auto" w:fill="auto"/>
        <w:spacing w:before="0" w:after="298" w:line="276" w:lineRule="auto"/>
        <w:ind w:firstLine="0"/>
        <w:jc w:val="left"/>
        <w:rPr>
          <w:sz w:val="24"/>
          <w:szCs w:val="24"/>
          <w:lang w:val="pt-BR"/>
        </w:rPr>
      </w:pPr>
    </w:p>
    <w:p w14:paraId="62C5FC8A" w14:textId="77777777" w:rsidR="009730CE" w:rsidRDefault="009730CE" w:rsidP="009730CE">
      <w:pPr>
        <w:pStyle w:val="Bodytext30"/>
        <w:shd w:val="clear" w:color="auto" w:fill="auto"/>
        <w:spacing w:before="0" w:after="298" w:line="276" w:lineRule="auto"/>
        <w:ind w:firstLine="0"/>
        <w:jc w:val="left"/>
        <w:rPr>
          <w:sz w:val="24"/>
          <w:szCs w:val="24"/>
          <w:lang w:val="pt-BR"/>
        </w:rPr>
      </w:pPr>
    </w:p>
    <w:p w14:paraId="5222A4D2" w14:textId="77777777" w:rsidR="00EB67E9" w:rsidRPr="009945F1" w:rsidRDefault="00EB67E9" w:rsidP="00060395">
      <w:pPr>
        <w:pStyle w:val="Bodytext30"/>
        <w:shd w:val="clear" w:color="auto" w:fill="auto"/>
        <w:spacing w:before="0" w:after="298" w:line="276" w:lineRule="auto"/>
        <w:ind w:firstLine="0"/>
        <w:jc w:val="left"/>
        <w:rPr>
          <w:sz w:val="24"/>
          <w:szCs w:val="24"/>
          <w:lang w:val="pt-BR"/>
        </w:rPr>
      </w:pPr>
    </w:p>
    <w:p w14:paraId="2B8DDB12" w14:textId="77777777" w:rsidR="00854395" w:rsidRPr="008851CD" w:rsidRDefault="00327386" w:rsidP="008851CD">
      <w:pPr>
        <w:pStyle w:val="Antrat2"/>
        <w:spacing w:before="0"/>
        <w:ind w:firstLine="720"/>
        <w:rPr>
          <w:rFonts w:cs="Times New Roman"/>
          <w:b/>
          <w:bCs/>
          <w:szCs w:val="24"/>
        </w:rPr>
      </w:pPr>
      <w:bookmarkStart w:id="0" w:name="_Toc139030127"/>
      <w:r w:rsidRPr="008851CD">
        <w:rPr>
          <w:rFonts w:cs="Times New Roman"/>
          <w:b/>
          <w:bCs/>
          <w:szCs w:val="24"/>
        </w:rPr>
        <w:lastRenderedPageBreak/>
        <w:t>I SKYRIUS</w:t>
      </w:r>
      <w:bookmarkEnd w:id="0"/>
    </w:p>
    <w:p w14:paraId="7C1A093E" w14:textId="77777777" w:rsidR="00854395" w:rsidRPr="008851CD" w:rsidRDefault="00327386" w:rsidP="008851CD">
      <w:pPr>
        <w:pStyle w:val="Antrat2"/>
        <w:spacing w:before="0"/>
        <w:ind w:firstLine="720"/>
        <w:rPr>
          <w:rFonts w:cs="Times New Roman"/>
          <w:b/>
          <w:bCs/>
          <w:szCs w:val="24"/>
        </w:rPr>
      </w:pPr>
      <w:bookmarkStart w:id="1" w:name="_Toc139030128"/>
      <w:r w:rsidRPr="008851CD">
        <w:rPr>
          <w:rFonts w:cs="Times New Roman"/>
          <w:b/>
          <w:bCs/>
          <w:szCs w:val="24"/>
        </w:rPr>
        <w:t>BENDROSIOS NUOSTATOS</w:t>
      </w:r>
      <w:bookmarkEnd w:id="1"/>
    </w:p>
    <w:p w14:paraId="0DE18936" w14:textId="77777777" w:rsidR="00854395" w:rsidRPr="000C7EC2" w:rsidRDefault="00854395" w:rsidP="008851CD">
      <w:pPr>
        <w:spacing w:line="360" w:lineRule="auto"/>
        <w:ind w:firstLine="720"/>
        <w:jc w:val="both"/>
        <w:rPr>
          <w:szCs w:val="24"/>
        </w:rPr>
      </w:pPr>
    </w:p>
    <w:p w14:paraId="26E2BB6D" w14:textId="4108847F" w:rsidR="00216E6C" w:rsidRPr="000C7EC2" w:rsidRDefault="00327386" w:rsidP="008851CD">
      <w:pPr>
        <w:spacing w:line="360" w:lineRule="auto"/>
        <w:ind w:firstLine="720"/>
        <w:jc w:val="both"/>
        <w:rPr>
          <w:szCs w:val="24"/>
        </w:rPr>
      </w:pPr>
      <w:r w:rsidRPr="000C7EC2">
        <w:rPr>
          <w:szCs w:val="24"/>
        </w:rPr>
        <w:t>1. 2023–2024 ir 2024–2025 mokslo metų pradinio</w:t>
      </w:r>
      <w:r w:rsidR="00216E6C" w:rsidRPr="000C7EC2">
        <w:rPr>
          <w:szCs w:val="24"/>
        </w:rPr>
        <w:t xml:space="preserve"> ugdymo programos Vilniaus darželio-mokyklos „Šaltinėlis“ </w:t>
      </w:r>
      <w:r w:rsidR="00E779CD" w:rsidRPr="000C7EC2">
        <w:rPr>
          <w:szCs w:val="24"/>
        </w:rPr>
        <w:t xml:space="preserve">(toliau – Mokykla) </w:t>
      </w:r>
      <w:r w:rsidR="00216E6C" w:rsidRPr="000C7EC2">
        <w:rPr>
          <w:szCs w:val="24"/>
        </w:rPr>
        <w:t>ugdymo planas (toliau - ugdymo planas) reglamentuoja pradinio ugdymo programos įgyvendinimą</w:t>
      </w:r>
      <w:r w:rsidR="00E779CD" w:rsidRPr="000C7EC2">
        <w:rPr>
          <w:szCs w:val="24"/>
        </w:rPr>
        <w:t xml:space="preserve"> Mokykloje</w:t>
      </w:r>
      <w:r w:rsidR="00216E6C" w:rsidRPr="000C7EC2">
        <w:rPr>
          <w:szCs w:val="24"/>
        </w:rPr>
        <w:t>.</w:t>
      </w:r>
    </w:p>
    <w:p w14:paraId="633D1897" w14:textId="77777777" w:rsidR="00216E6C" w:rsidRPr="000C7EC2" w:rsidRDefault="00327386" w:rsidP="008851CD">
      <w:pPr>
        <w:spacing w:line="360" w:lineRule="auto"/>
        <w:ind w:firstLine="720"/>
        <w:jc w:val="both"/>
        <w:rPr>
          <w:szCs w:val="24"/>
        </w:rPr>
      </w:pPr>
      <w:r w:rsidRPr="000C7EC2">
        <w:rPr>
          <w:szCs w:val="24"/>
        </w:rPr>
        <w:t xml:space="preserve">2. </w:t>
      </w:r>
      <w:r w:rsidR="00216E6C" w:rsidRPr="000C7EC2">
        <w:rPr>
          <w:szCs w:val="24"/>
        </w:rPr>
        <w:t>Ugdymo plano tikslas – apibrėžti pradinio ugdymo programos įgyvendinimo reikalavimus mokyklos ugdymo tur</w:t>
      </w:r>
      <w:r w:rsidR="00216E6C" w:rsidRPr="008851CD">
        <w:rPr>
          <w:szCs w:val="24"/>
        </w:rPr>
        <w:t>i</w:t>
      </w:r>
      <w:r w:rsidR="00216E6C" w:rsidRPr="000C7EC2">
        <w:rPr>
          <w:szCs w:val="24"/>
        </w:rPr>
        <w:t xml:space="preserve">niui formuoti ir ugdymo procesui organizuoti, sudarant lygias galimybes kiekvienam mokiniui siekti asmeninės pažangos ir įgyti mokymuisi visą gyvenimą būtinų kompetencijų. </w:t>
      </w:r>
    </w:p>
    <w:p w14:paraId="39E54A73" w14:textId="77777777" w:rsidR="00854395" w:rsidRPr="000C7EC2" w:rsidRDefault="00327386" w:rsidP="008851CD">
      <w:pPr>
        <w:spacing w:line="360" w:lineRule="auto"/>
        <w:ind w:firstLine="720"/>
        <w:jc w:val="both"/>
        <w:rPr>
          <w:szCs w:val="24"/>
        </w:rPr>
      </w:pPr>
      <w:r w:rsidRPr="000C7EC2">
        <w:rPr>
          <w:szCs w:val="24"/>
        </w:rPr>
        <w:t>3. Bendrųjų ugdymo planų uždaviniai:</w:t>
      </w:r>
    </w:p>
    <w:p w14:paraId="2C65DF57" w14:textId="77777777" w:rsidR="00854395" w:rsidRPr="000C7EC2" w:rsidRDefault="00327386" w:rsidP="008851CD">
      <w:pPr>
        <w:spacing w:line="360" w:lineRule="auto"/>
        <w:ind w:firstLine="720"/>
        <w:jc w:val="both"/>
        <w:rPr>
          <w:szCs w:val="24"/>
        </w:rPr>
      </w:pPr>
      <w:r w:rsidRPr="000C7EC2">
        <w:rPr>
          <w:szCs w:val="24"/>
        </w:rPr>
        <w:t>3.1. nurodyti minimalų privalomą pamokų skaičių, skirtą ugdymo programoms įgyvendinti;</w:t>
      </w:r>
    </w:p>
    <w:p w14:paraId="5B35E3F8" w14:textId="77777777" w:rsidR="00216E6C" w:rsidRPr="000C7EC2" w:rsidRDefault="00327386" w:rsidP="008851CD">
      <w:pPr>
        <w:spacing w:line="360" w:lineRule="auto"/>
        <w:ind w:firstLine="720"/>
        <w:jc w:val="both"/>
        <w:rPr>
          <w:szCs w:val="24"/>
        </w:rPr>
      </w:pPr>
      <w:r w:rsidRPr="000C7EC2">
        <w:rPr>
          <w:szCs w:val="24"/>
        </w:rPr>
        <w:t>3.2. pateikti esmines nuostatas ugdymo procesui mokykloje organizuoti.</w:t>
      </w:r>
    </w:p>
    <w:p w14:paraId="3D77995B" w14:textId="77777777" w:rsidR="00854395" w:rsidRPr="000C7EC2" w:rsidRDefault="00327386" w:rsidP="008851CD">
      <w:pPr>
        <w:spacing w:line="360" w:lineRule="auto"/>
        <w:ind w:firstLine="720"/>
        <w:jc w:val="both"/>
        <w:rPr>
          <w:szCs w:val="24"/>
        </w:rPr>
      </w:pPr>
      <w:r w:rsidRPr="000C7EC2">
        <w:rPr>
          <w:szCs w:val="24"/>
        </w:rPr>
        <w:t xml:space="preserve">4. </w:t>
      </w:r>
      <w:r w:rsidR="00216E6C" w:rsidRPr="000C7EC2">
        <w:rPr>
          <w:szCs w:val="24"/>
        </w:rPr>
        <w:t>Pradinio  ugdymo plane vartojamos sąvokos</w:t>
      </w:r>
      <w:r w:rsidRPr="000C7EC2">
        <w:rPr>
          <w:szCs w:val="24"/>
        </w:rPr>
        <w:t>:</w:t>
      </w:r>
    </w:p>
    <w:p w14:paraId="3042FFFE" w14:textId="77777777" w:rsidR="00854395" w:rsidRPr="000C7EC2" w:rsidRDefault="00327386" w:rsidP="008851CD">
      <w:pPr>
        <w:spacing w:line="360" w:lineRule="auto"/>
        <w:ind w:firstLine="720"/>
        <w:jc w:val="both"/>
        <w:rPr>
          <w:szCs w:val="24"/>
        </w:rPr>
      </w:pPr>
      <w:r w:rsidRPr="000C7EC2">
        <w:rPr>
          <w:szCs w:val="24"/>
        </w:rPr>
        <w:t xml:space="preserve">4.1. </w:t>
      </w:r>
      <w:r w:rsidRPr="000C7EC2">
        <w:rPr>
          <w:b/>
          <w:bCs/>
          <w:szCs w:val="24"/>
        </w:rPr>
        <w:t>Dalyko modulis</w:t>
      </w:r>
      <w:r w:rsidRPr="000C7EC2">
        <w:rPr>
          <w:szCs w:val="24"/>
        </w:rPr>
        <w:t xml:space="preserve"> – apibrėžta, savarankiška ir kryptinga ugdymo programos dalis;</w:t>
      </w:r>
    </w:p>
    <w:p w14:paraId="15637523" w14:textId="77777777" w:rsidR="00854395" w:rsidRPr="000C7EC2" w:rsidRDefault="00327386" w:rsidP="008851CD">
      <w:pPr>
        <w:spacing w:line="360" w:lineRule="auto"/>
        <w:ind w:firstLine="720"/>
        <w:jc w:val="both"/>
        <w:rPr>
          <w:szCs w:val="24"/>
        </w:rPr>
      </w:pPr>
      <w:r w:rsidRPr="000C7EC2">
        <w:rPr>
          <w:szCs w:val="24"/>
        </w:rPr>
        <w:t xml:space="preserve">4.2. </w:t>
      </w:r>
      <w:r w:rsidRPr="000C7EC2">
        <w:rPr>
          <w:b/>
          <w:bCs/>
          <w:szCs w:val="24"/>
        </w:rPr>
        <w:t>Išlyginamoji klasė</w:t>
      </w:r>
      <w:r w:rsidRPr="000C7EC2">
        <w:rPr>
          <w:szCs w:val="24"/>
        </w:rPr>
        <w:t xml:space="preserve"> – klasė, sudaryta iš mokinių, nutraukusių mokymąsi ar nesimokiusių kai kurių bendrojo ugdymo dalykų;</w:t>
      </w:r>
    </w:p>
    <w:p w14:paraId="23918C98" w14:textId="77777777" w:rsidR="00854395" w:rsidRPr="000C7EC2" w:rsidRDefault="00327386" w:rsidP="008851CD">
      <w:pPr>
        <w:spacing w:line="360" w:lineRule="auto"/>
        <w:ind w:firstLine="720"/>
        <w:jc w:val="both"/>
        <w:rPr>
          <w:szCs w:val="24"/>
        </w:rPr>
      </w:pPr>
      <w:r w:rsidRPr="000C7EC2">
        <w:rPr>
          <w:szCs w:val="24"/>
        </w:rPr>
        <w:t xml:space="preserve">4.3. </w:t>
      </w:r>
      <w:r w:rsidRPr="000C7EC2">
        <w:rPr>
          <w:b/>
          <w:bCs/>
          <w:szCs w:val="24"/>
        </w:rPr>
        <w:t>Laikinoji grupė</w:t>
      </w:r>
      <w:r w:rsidRPr="000C7EC2">
        <w:rPr>
          <w:szCs w:val="24"/>
        </w:rPr>
        <w:t xml:space="preserve"> – mokinių grupė dalykui pagal modulį mokytis, diferencijuotai mokytis dalyko ar mokymosi pagalbai teikti;</w:t>
      </w:r>
    </w:p>
    <w:p w14:paraId="21CB64A2" w14:textId="77777777" w:rsidR="00854395" w:rsidRPr="000C7EC2" w:rsidRDefault="00327386" w:rsidP="008851CD">
      <w:pPr>
        <w:spacing w:line="360" w:lineRule="auto"/>
        <w:ind w:firstLine="720"/>
        <w:jc w:val="both"/>
        <w:rPr>
          <w:szCs w:val="24"/>
        </w:rPr>
      </w:pPr>
      <w:r w:rsidRPr="000C7EC2">
        <w:rPr>
          <w:szCs w:val="24"/>
        </w:rPr>
        <w:t xml:space="preserve">4.4. </w:t>
      </w:r>
      <w:r w:rsidRPr="000C7EC2">
        <w:rPr>
          <w:b/>
          <w:bCs/>
          <w:szCs w:val="24"/>
        </w:rPr>
        <w:t>Mokyklos ugdymo planas</w:t>
      </w:r>
      <w:r w:rsidRPr="000C7EC2">
        <w:rPr>
          <w:szCs w:val="24"/>
        </w:rPr>
        <w:t xml:space="preserve"> – mokykloje vykdomų ugdymo programų įgyvendinimo aprašas, parengtas vadovaujantis Bendraisiais ugdymo planais;</w:t>
      </w:r>
    </w:p>
    <w:p w14:paraId="12E06449" w14:textId="77777777" w:rsidR="00854395" w:rsidRPr="000C7EC2" w:rsidRDefault="00327386" w:rsidP="008851CD">
      <w:pPr>
        <w:spacing w:line="360" w:lineRule="auto"/>
        <w:ind w:firstLine="720"/>
        <w:jc w:val="both"/>
        <w:rPr>
          <w:szCs w:val="24"/>
        </w:rPr>
      </w:pPr>
      <w:r w:rsidRPr="000C7EC2">
        <w:rPr>
          <w:szCs w:val="24"/>
        </w:rPr>
        <w:t xml:space="preserve">4.5. </w:t>
      </w:r>
      <w:r w:rsidRPr="000C7EC2">
        <w:rPr>
          <w:b/>
          <w:bCs/>
          <w:szCs w:val="24"/>
        </w:rPr>
        <w:t>Pamoka</w:t>
      </w:r>
      <w:r w:rsidRPr="000C7EC2">
        <w:rPr>
          <w:szCs w:val="24"/>
        </w:rPr>
        <w:t xml:space="preserve"> – pagrindinė nustatytos trukmės nepertraukiamo mokymosi organizavimo forma;</w:t>
      </w:r>
    </w:p>
    <w:p w14:paraId="4573F84C" w14:textId="646EE616" w:rsidR="00854395" w:rsidRPr="000C7EC2" w:rsidRDefault="00327386" w:rsidP="008851CD">
      <w:pPr>
        <w:spacing w:line="360" w:lineRule="auto"/>
        <w:ind w:firstLine="720"/>
        <w:jc w:val="both"/>
        <w:rPr>
          <w:szCs w:val="24"/>
        </w:rPr>
      </w:pPr>
      <w:r w:rsidRPr="000C7EC2">
        <w:rPr>
          <w:szCs w:val="24"/>
        </w:rPr>
        <w:t>4.6.</w:t>
      </w:r>
      <w:r w:rsidR="00E779CD" w:rsidRPr="000C7EC2">
        <w:rPr>
          <w:szCs w:val="24"/>
        </w:rPr>
        <w:t>Viso</w:t>
      </w:r>
      <w:r w:rsidRPr="000C7EC2">
        <w:rPr>
          <w:szCs w:val="24"/>
        </w:rPr>
        <w:t>s ugdymo plan</w:t>
      </w:r>
      <w:r w:rsidR="00E779CD" w:rsidRPr="000C7EC2">
        <w:rPr>
          <w:szCs w:val="24"/>
        </w:rPr>
        <w:t>e</w:t>
      </w:r>
      <w:r w:rsidRPr="000C7EC2">
        <w:rPr>
          <w:szCs w:val="24"/>
        </w:rPr>
        <w:t xml:space="preserve"> vartojamos sąvokos apibrėžtos Lietuvos Respublikos švietimo įstatyme ir kituose švietimą reglamentuojančiuose teisės aktuose.</w:t>
      </w:r>
    </w:p>
    <w:p w14:paraId="0D0942CB" w14:textId="77777777" w:rsidR="00854395" w:rsidRPr="00EB67E9" w:rsidRDefault="00854395" w:rsidP="008851CD">
      <w:pPr>
        <w:spacing w:line="360" w:lineRule="auto"/>
        <w:ind w:firstLine="720"/>
        <w:jc w:val="both"/>
        <w:rPr>
          <w:szCs w:val="24"/>
        </w:rPr>
      </w:pPr>
    </w:p>
    <w:p w14:paraId="37542EA7" w14:textId="77777777" w:rsidR="00854395" w:rsidRPr="008851CD" w:rsidRDefault="00327386" w:rsidP="008851CD">
      <w:pPr>
        <w:pStyle w:val="Antrat1"/>
        <w:spacing w:before="0"/>
        <w:ind w:firstLine="720"/>
        <w:rPr>
          <w:b/>
          <w:bCs/>
          <w:sz w:val="24"/>
          <w:szCs w:val="24"/>
        </w:rPr>
      </w:pPr>
      <w:bookmarkStart w:id="2" w:name="_Toc139030129"/>
      <w:r w:rsidRPr="008851CD">
        <w:rPr>
          <w:b/>
          <w:bCs/>
          <w:sz w:val="24"/>
          <w:szCs w:val="24"/>
        </w:rPr>
        <w:t>II SKYRIUS</w:t>
      </w:r>
      <w:bookmarkEnd w:id="2"/>
    </w:p>
    <w:p w14:paraId="338E8C65" w14:textId="77777777" w:rsidR="00854395" w:rsidRPr="008851CD" w:rsidRDefault="00327386" w:rsidP="008851CD">
      <w:pPr>
        <w:pStyle w:val="Antrat2"/>
        <w:spacing w:before="0"/>
        <w:ind w:firstLine="720"/>
        <w:rPr>
          <w:b/>
          <w:bCs/>
          <w:szCs w:val="24"/>
        </w:rPr>
      </w:pPr>
      <w:bookmarkStart w:id="3" w:name="_Toc139030130"/>
      <w:r w:rsidRPr="008851CD">
        <w:rPr>
          <w:b/>
          <w:bCs/>
          <w:szCs w:val="24"/>
        </w:rPr>
        <w:t>UGDYMO PROCESO ORGANIZAVIMAS</w:t>
      </w:r>
      <w:bookmarkEnd w:id="3"/>
    </w:p>
    <w:p w14:paraId="7EACBC5B" w14:textId="77777777" w:rsidR="00854395" w:rsidRPr="00DE6E21" w:rsidRDefault="00854395" w:rsidP="008851CD">
      <w:pPr>
        <w:ind w:firstLine="720"/>
        <w:jc w:val="center"/>
        <w:rPr>
          <w:b/>
          <w:bCs/>
          <w:szCs w:val="24"/>
        </w:rPr>
      </w:pPr>
    </w:p>
    <w:p w14:paraId="43C2DBB4" w14:textId="77777777" w:rsidR="00854395" w:rsidRPr="008851CD" w:rsidRDefault="00327386" w:rsidP="008851CD">
      <w:pPr>
        <w:pStyle w:val="Antrat2"/>
        <w:spacing w:before="0"/>
        <w:ind w:firstLine="720"/>
        <w:rPr>
          <w:b/>
          <w:bCs/>
          <w:szCs w:val="24"/>
        </w:rPr>
      </w:pPr>
      <w:bookmarkStart w:id="4" w:name="_Toc139030131"/>
      <w:r w:rsidRPr="008851CD">
        <w:rPr>
          <w:b/>
          <w:bCs/>
          <w:szCs w:val="24"/>
        </w:rPr>
        <w:t>PIRMASIS SKIRSNIS</w:t>
      </w:r>
      <w:bookmarkEnd w:id="4"/>
    </w:p>
    <w:p w14:paraId="257370EB" w14:textId="77777777" w:rsidR="00854395" w:rsidRPr="008851CD" w:rsidRDefault="00327386" w:rsidP="008851CD">
      <w:pPr>
        <w:pStyle w:val="Antrat2"/>
        <w:spacing w:before="0"/>
        <w:ind w:firstLine="720"/>
        <w:rPr>
          <w:b/>
          <w:bCs/>
          <w:szCs w:val="24"/>
        </w:rPr>
      </w:pPr>
      <w:bookmarkStart w:id="5" w:name="_Toc139030132"/>
      <w:r w:rsidRPr="008851CD">
        <w:rPr>
          <w:b/>
          <w:bCs/>
          <w:szCs w:val="24"/>
        </w:rPr>
        <w:t>MOKSLO METŲ TRUKMĖ IR STRUKTŪRA</w:t>
      </w:r>
      <w:bookmarkEnd w:id="5"/>
    </w:p>
    <w:p w14:paraId="58BFA9C2" w14:textId="77777777" w:rsidR="00854395" w:rsidRPr="00DE6E21" w:rsidRDefault="00854395" w:rsidP="008851CD">
      <w:pPr>
        <w:shd w:val="clear" w:color="auto" w:fill="FFFFFF"/>
        <w:spacing w:line="360" w:lineRule="auto"/>
        <w:ind w:firstLine="720"/>
        <w:jc w:val="center"/>
        <w:rPr>
          <w:b/>
          <w:bCs/>
          <w:szCs w:val="24"/>
        </w:rPr>
      </w:pPr>
    </w:p>
    <w:p w14:paraId="773AA67E" w14:textId="598EA082" w:rsidR="0042702A" w:rsidRPr="008851CD" w:rsidRDefault="00327386" w:rsidP="008851CD">
      <w:pPr>
        <w:spacing w:line="360" w:lineRule="auto"/>
        <w:ind w:firstLine="720"/>
        <w:jc w:val="both"/>
        <w:rPr>
          <w:szCs w:val="24"/>
        </w:rPr>
      </w:pPr>
      <w:r w:rsidRPr="000C7EC2">
        <w:rPr>
          <w:szCs w:val="24"/>
        </w:rPr>
        <w:t xml:space="preserve">5. </w:t>
      </w:r>
      <w:r w:rsidR="0042702A" w:rsidRPr="000C7EC2">
        <w:rPr>
          <w:szCs w:val="24"/>
        </w:rPr>
        <w:t>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72B6735C" w14:textId="4FB0785D" w:rsidR="0042702A" w:rsidRPr="008851CD" w:rsidRDefault="0042702A" w:rsidP="008851CD">
      <w:pPr>
        <w:spacing w:line="360" w:lineRule="auto"/>
        <w:ind w:firstLine="720"/>
        <w:jc w:val="both"/>
        <w:rPr>
          <w:szCs w:val="24"/>
        </w:rPr>
      </w:pPr>
      <w:r w:rsidRPr="000C7EC2">
        <w:rPr>
          <w:szCs w:val="24"/>
        </w:rPr>
        <w:t>6. Ugdymo organizavimas 2023–2024 mokslo metais:</w:t>
      </w:r>
    </w:p>
    <w:p w14:paraId="5C748E26" w14:textId="77777777" w:rsidR="0042702A" w:rsidRPr="000C7EC2" w:rsidRDefault="0042702A" w:rsidP="008851CD">
      <w:pPr>
        <w:spacing w:line="360" w:lineRule="auto"/>
        <w:ind w:firstLine="720"/>
        <w:jc w:val="both"/>
        <w:rPr>
          <w:strike/>
          <w:szCs w:val="24"/>
        </w:rPr>
      </w:pPr>
      <w:r w:rsidRPr="000C7EC2">
        <w:rPr>
          <w:szCs w:val="24"/>
        </w:rPr>
        <w:t xml:space="preserve">6.1. </w:t>
      </w:r>
      <w:bookmarkStart w:id="6" w:name="_Hlk143160981"/>
      <w:r w:rsidRPr="000C7EC2">
        <w:rPr>
          <w:szCs w:val="24"/>
        </w:rPr>
        <w:t xml:space="preserve">mokslo metų ir ugdymo proceso pradžia </w:t>
      </w:r>
      <w:bookmarkEnd w:id="6"/>
      <w:r w:rsidRPr="000C7EC2">
        <w:rPr>
          <w:szCs w:val="24"/>
        </w:rPr>
        <w:t xml:space="preserve">– 2023 m. rugsėjo 1 d.; </w:t>
      </w:r>
    </w:p>
    <w:p w14:paraId="7E7E4036" w14:textId="7F96A476" w:rsidR="0042702A" w:rsidRPr="000C7EC2" w:rsidRDefault="0042702A" w:rsidP="008851CD">
      <w:pPr>
        <w:spacing w:line="360" w:lineRule="auto"/>
        <w:ind w:firstLine="720"/>
        <w:rPr>
          <w:szCs w:val="24"/>
        </w:rPr>
      </w:pPr>
      <w:r w:rsidRPr="000C7EC2">
        <w:rPr>
          <w:szCs w:val="24"/>
        </w:rPr>
        <w:lastRenderedPageBreak/>
        <w:t xml:space="preserve">6.2. </w:t>
      </w:r>
      <w:r w:rsidR="00C40135" w:rsidRPr="000C7EC2">
        <w:rPr>
          <w:szCs w:val="24"/>
        </w:rPr>
        <w:t xml:space="preserve">mokslo metų ir ugdymo proceso </w:t>
      </w:r>
      <w:r w:rsidR="004475CF" w:rsidRPr="000C7EC2">
        <w:rPr>
          <w:szCs w:val="24"/>
        </w:rPr>
        <w:t>pabaiga 2024 m. birželio 11 d.</w:t>
      </w:r>
    </w:p>
    <w:p w14:paraId="6945553D" w14:textId="3ED4B877" w:rsidR="00234A8A" w:rsidRPr="008851CD" w:rsidRDefault="0042702A" w:rsidP="008851CD">
      <w:pPr>
        <w:spacing w:line="360" w:lineRule="auto"/>
        <w:ind w:firstLine="720"/>
        <w:rPr>
          <w:szCs w:val="24"/>
        </w:rPr>
      </w:pPr>
      <w:r w:rsidRPr="000C7EC2">
        <w:rPr>
          <w:szCs w:val="24"/>
        </w:rPr>
        <w:t>6.3. skiriamos atostogos</w:t>
      </w:r>
      <w:r w:rsidRPr="008851CD">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EB67E9" w:rsidRPr="00EB67E9" w14:paraId="10DB3BBD" w14:textId="77777777" w:rsidTr="00B41CE6">
        <w:trPr>
          <w:jc w:val="center"/>
        </w:trPr>
        <w:tc>
          <w:tcPr>
            <w:tcW w:w="2864" w:type="dxa"/>
          </w:tcPr>
          <w:p w14:paraId="59078BF7" w14:textId="77777777" w:rsidR="00854395" w:rsidRPr="00EB67E9" w:rsidRDefault="00327386" w:rsidP="00EB67E9">
            <w:pPr>
              <w:spacing w:line="360" w:lineRule="auto"/>
              <w:ind w:left="-112" w:firstLine="112"/>
              <w:rPr>
                <w:sz w:val="22"/>
                <w:szCs w:val="22"/>
              </w:rPr>
            </w:pPr>
            <w:r w:rsidRPr="00EB67E9">
              <w:rPr>
                <w:sz w:val="22"/>
                <w:szCs w:val="22"/>
              </w:rPr>
              <w:t>Rudens atostogos</w:t>
            </w:r>
          </w:p>
        </w:tc>
        <w:tc>
          <w:tcPr>
            <w:tcW w:w="6492" w:type="dxa"/>
          </w:tcPr>
          <w:p w14:paraId="11915E4C" w14:textId="77777777" w:rsidR="00854395" w:rsidRPr="00EB67E9" w:rsidRDefault="00327386" w:rsidP="00EB67E9">
            <w:pPr>
              <w:spacing w:line="360" w:lineRule="auto"/>
              <w:ind w:firstLine="7"/>
              <w:jc w:val="both"/>
              <w:rPr>
                <w:sz w:val="22"/>
                <w:szCs w:val="22"/>
              </w:rPr>
            </w:pPr>
            <w:r w:rsidRPr="00EB67E9">
              <w:rPr>
                <w:sz w:val="22"/>
                <w:szCs w:val="22"/>
              </w:rPr>
              <w:t>2023 m. spalio 30 d. – 2023 m. lapkričio 3 d.</w:t>
            </w:r>
          </w:p>
        </w:tc>
      </w:tr>
      <w:tr w:rsidR="00EB67E9" w:rsidRPr="00EB67E9" w14:paraId="17F2F962" w14:textId="77777777" w:rsidTr="00B41CE6">
        <w:trPr>
          <w:jc w:val="center"/>
        </w:trPr>
        <w:tc>
          <w:tcPr>
            <w:tcW w:w="2864" w:type="dxa"/>
          </w:tcPr>
          <w:p w14:paraId="458F88FE" w14:textId="77777777" w:rsidR="00854395" w:rsidRPr="00EB67E9" w:rsidRDefault="00327386" w:rsidP="00EB67E9">
            <w:pPr>
              <w:spacing w:line="360" w:lineRule="auto"/>
              <w:rPr>
                <w:sz w:val="22"/>
                <w:szCs w:val="22"/>
              </w:rPr>
            </w:pPr>
            <w:r w:rsidRPr="00EB67E9">
              <w:rPr>
                <w:sz w:val="22"/>
                <w:szCs w:val="22"/>
              </w:rPr>
              <w:t>Žiemos (Kalėdų) atostogos</w:t>
            </w:r>
          </w:p>
        </w:tc>
        <w:tc>
          <w:tcPr>
            <w:tcW w:w="6492" w:type="dxa"/>
          </w:tcPr>
          <w:p w14:paraId="2E874F1E" w14:textId="77777777" w:rsidR="00854395" w:rsidRPr="00EB67E9" w:rsidRDefault="00327386" w:rsidP="00EB67E9">
            <w:pPr>
              <w:spacing w:line="360" w:lineRule="auto"/>
              <w:ind w:firstLine="7"/>
              <w:jc w:val="both"/>
              <w:rPr>
                <w:sz w:val="22"/>
                <w:szCs w:val="22"/>
              </w:rPr>
            </w:pPr>
            <w:r w:rsidRPr="00EB67E9">
              <w:rPr>
                <w:sz w:val="22"/>
                <w:szCs w:val="22"/>
              </w:rPr>
              <w:t>2023 m. gruodžio 27 d. – 2024 m. sausio 5 d.</w:t>
            </w:r>
          </w:p>
        </w:tc>
      </w:tr>
      <w:tr w:rsidR="00EB67E9" w:rsidRPr="00EB67E9" w14:paraId="0FD65C9E" w14:textId="77777777" w:rsidTr="00B41CE6">
        <w:trPr>
          <w:jc w:val="center"/>
        </w:trPr>
        <w:tc>
          <w:tcPr>
            <w:tcW w:w="2864" w:type="dxa"/>
          </w:tcPr>
          <w:p w14:paraId="5F55E304" w14:textId="77777777" w:rsidR="00854395" w:rsidRPr="00EB67E9" w:rsidRDefault="00327386" w:rsidP="00EB67E9">
            <w:pPr>
              <w:spacing w:line="360" w:lineRule="auto"/>
              <w:rPr>
                <w:sz w:val="22"/>
                <w:szCs w:val="22"/>
              </w:rPr>
            </w:pPr>
            <w:r w:rsidRPr="00EB67E9">
              <w:rPr>
                <w:sz w:val="22"/>
                <w:szCs w:val="22"/>
              </w:rPr>
              <w:t>Žiemos atostogos</w:t>
            </w:r>
          </w:p>
        </w:tc>
        <w:tc>
          <w:tcPr>
            <w:tcW w:w="6492" w:type="dxa"/>
          </w:tcPr>
          <w:p w14:paraId="7CF2F60D" w14:textId="77777777" w:rsidR="00854395" w:rsidRPr="00EB67E9" w:rsidRDefault="00327386" w:rsidP="00EB67E9">
            <w:pPr>
              <w:spacing w:line="360" w:lineRule="auto"/>
              <w:ind w:firstLine="7"/>
              <w:jc w:val="both"/>
              <w:rPr>
                <w:sz w:val="22"/>
                <w:szCs w:val="22"/>
              </w:rPr>
            </w:pPr>
            <w:r w:rsidRPr="00EB67E9">
              <w:rPr>
                <w:sz w:val="22"/>
                <w:szCs w:val="22"/>
              </w:rPr>
              <w:t>2024 m. vasario 19 d. – 2024 m. vasario 23 d.</w:t>
            </w:r>
          </w:p>
        </w:tc>
      </w:tr>
      <w:tr w:rsidR="00854395" w:rsidRPr="00EB67E9" w14:paraId="54B441C0" w14:textId="77777777" w:rsidTr="00B41CE6">
        <w:trPr>
          <w:jc w:val="center"/>
        </w:trPr>
        <w:tc>
          <w:tcPr>
            <w:tcW w:w="2864" w:type="dxa"/>
          </w:tcPr>
          <w:p w14:paraId="2DABD1AC" w14:textId="77777777" w:rsidR="00854395" w:rsidRPr="00EB67E9" w:rsidRDefault="00327386" w:rsidP="00EB67E9">
            <w:pPr>
              <w:spacing w:line="360" w:lineRule="auto"/>
              <w:rPr>
                <w:sz w:val="22"/>
                <w:szCs w:val="22"/>
              </w:rPr>
            </w:pPr>
            <w:r w:rsidRPr="00EB67E9">
              <w:rPr>
                <w:sz w:val="22"/>
                <w:szCs w:val="22"/>
              </w:rPr>
              <w:t>Pavasario (Velykų) atostogos</w:t>
            </w:r>
          </w:p>
        </w:tc>
        <w:tc>
          <w:tcPr>
            <w:tcW w:w="6492" w:type="dxa"/>
            <w:shd w:val="clear" w:color="auto" w:fill="auto"/>
          </w:tcPr>
          <w:p w14:paraId="339776C5" w14:textId="77777777" w:rsidR="00854395" w:rsidRPr="00EB67E9" w:rsidRDefault="00327386" w:rsidP="00EB67E9">
            <w:pPr>
              <w:spacing w:line="360" w:lineRule="auto"/>
              <w:jc w:val="both"/>
              <w:rPr>
                <w:sz w:val="22"/>
                <w:szCs w:val="22"/>
              </w:rPr>
            </w:pPr>
            <w:r w:rsidRPr="00EB67E9">
              <w:rPr>
                <w:sz w:val="22"/>
                <w:szCs w:val="22"/>
              </w:rPr>
              <w:t>2024 m. balandžio 2 d. – 2024 m. balandžio 5 d.</w:t>
            </w:r>
          </w:p>
        </w:tc>
      </w:tr>
    </w:tbl>
    <w:p w14:paraId="3D3A8930" w14:textId="77777777" w:rsidR="0042702A" w:rsidRPr="00EB67E9" w:rsidRDefault="0042702A" w:rsidP="00EB67E9">
      <w:pPr>
        <w:spacing w:line="360" w:lineRule="auto"/>
      </w:pPr>
    </w:p>
    <w:p w14:paraId="09ADDA65" w14:textId="4A62D380" w:rsidR="0042702A" w:rsidRPr="00EB67E9" w:rsidRDefault="0042702A" w:rsidP="008851CD">
      <w:pPr>
        <w:spacing w:line="360" w:lineRule="auto"/>
        <w:ind w:firstLine="720"/>
      </w:pPr>
      <w:r w:rsidRPr="00EB67E9">
        <w:t>7. Ugdymo organizavimas 2024–2025 mokslo metais:</w:t>
      </w:r>
    </w:p>
    <w:p w14:paraId="6DA01401" w14:textId="77777777" w:rsidR="0042702A" w:rsidRPr="00EB67E9" w:rsidRDefault="0042702A" w:rsidP="008851CD">
      <w:pPr>
        <w:spacing w:line="360" w:lineRule="auto"/>
        <w:ind w:firstLine="720"/>
      </w:pPr>
      <w:r w:rsidRPr="00EB67E9">
        <w:t>7.1. mokslo metų ir ugdymo proceso pradžia</w:t>
      </w:r>
      <w:r w:rsidRPr="00EB67E9">
        <w:rPr>
          <w:i/>
        </w:rPr>
        <w:t xml:space="preserve"> –</w:t>
      </w:r>
      <w:r w:rsidRPr="00EB67E9">
        <w:t xml:space="preserve"> 2024 m. rugsėjo 2 d.;</w:t>
      </w:r>
    </w:p>
    <w:p w14:paraId="402C1A4E" w14:textId="43D414C6" w:rsidR="004475CF" w:rsidRPr="00EB67E9" w:rsidRDefault="0042702A" w:rsidP="008851CD">
      <w:pPr>
        <w:spacing w:line="360" w:lineRule="auto"/>
        <w:ind w:firstLine="720"/>
      </w:pPr>
      <w:r w:rsidRPr="00EB67E9">
        <w:t xml:space="preserve">7.2. </w:t>
      </w:r>
      <w:r w:rsidR="004475CF" w:rsidRPr="00EB67E9">
        <w:t>mokslo metų ir ugdymo proc</w:t>
      </w:r>
      <w:r w:rsidR="004475CF">
        <w:t xml:space="preserve">eso pabaiga 2025 m. birželio </w:t>
      </w:r>
      <w:r w:rsidR="00CD557B">
        <w:t>12</w:t>
      </w:r>
      <w:r w:rsidR="004475CF">
        <w:t xml:space="preserve">  d.</w:t>
      </w:r>
    </w:p>
    <w:p w14:paraId="0D0D105D" w14:textId="77777777" w:rsidR="0042702A" w:rsidRPr="00EB67E9" w:rsidRDefault="0042702A" w:rsidP="008851CD">
      <w:pPr>
        <w:spacing w:line="360" w:lineRule="auto"/>
        <w:ind w:firstLine="720"/>
        <w:rPr>
          <w:sz w:val="2"/>
          <w:szCs w:val="2"/>
        </w:rPr>
      </w:pPr>
    </w:p>
    <w:p w14:paraId="49397C7A" w14:textId="77777777" w:rsidR="0042702A" w:rsidRPr="00EB67E9" w:rsidRDefault="0042702A" w:rsidP="008851CD">
      <w:pPr>
        <w:spacing w:line="360" w:lineRule="auto"/>
        <w:ind w:firstLine="720"/>
      </w:pPr>
      <w:r w:rsidRPr="00EB67E9">
        <w:t>7.3. skiriamos atostogos:</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92"/>
      </w:tblGrid>
      <w:tr w:rsidR="00EB67E9" w:rsidRPr="00EB67E9" w14:paraId="603C5CD9" w14:textId="77777777" w:rsidTr="00B41CE6">
        <w:trPr>
          <w:trHeight w:val="212"/>
          <w:jc w:val="center"/>
        </w:trPr>
        <w:tc>
          <w:tcPr>
            <w:tcW w:w="2977" w:type="dxa"/>
          </w:tcPr>
          <w:p w14:paraId="3D69331B" w14:textId="77777777" w:rsidR="00854395" w:rsidRPr="00EB67E9" w:rsidRDefault="00327386" w:rsidP="00EB67E9">
            <w:pPr>
              <w:spacing w:line="360" w:lineRule="auto"/>
              <w:rPr>
                <w:sz w:val="22"/>
                <w:szCs w:val="22"/>
              </w:rPr>
            </w:pPr>
            <w:r w:rsidRPr="00EB67E9">
              <w:rPr>
                <w:sz w:val="22"/>
                <w:szCs w:val="22"/>
              </w:rPr>
              <w:t>Rudens atostogos</w:t>
            </w:r>
          </w:p>
        </w:tc>
        <w:tc>
          <w:tcPr>
            <w:tcW w:w="6192" w:type="dxa"/>
          </w:tcPr>
          <w:p w14:paraId="07DA6409" w14:textId="77777777" w:rsidR="00854395" w:rsidRPr="00EB67E9" w:rsidRDefault="00327386" w:rsidP="00EB67E9">
            <w:pPr>
              <w:spacing w:line="360" w:lineRule="auto"/>
              <w:rPr>
                <w:sz w:val="22"/>
                <w:szCs w:val="22"/>
              </w:rPr>
            </w:pPr>
            <w:r w:rsidRPr="00EB67E9">
              <w:rPr>
                <w:sz w:val="22"/>
                <w:szCs w:val="22"/>
              </w:rPr>
              <w:t>2024 m. spalio 28 d. – 2024 m. spalio 31 d.</w:t>
            </w:r>
          </w:p>
        </w:tc>
      </w:tr>
      <w:tr w:rsidR="00EB67E9" w:rsidRPr="00EB67E9" w14:paraId="68DD0CC9" w14:textId="77777777" w:rsidTr="00B41CE6">
        <w:trPr>
          <w:jc w:val="center"/>
        </w:trPr>
        <w:tc>
          <w:tcPr>
            <w:tcW w:w="2977" w:type="dxa"/>
          </w:tcPr>
          <w:p w14:paraId="06C2D7CA" w14:textId="77777777" w:rsidR="00854395" w:rsidRPr="00EB67E9" w:rsidRDefault="00327386" w:rsidP="00EB67E9">
            <w:pPr>
              <w:spacing w:line="360" w:lineRule="auto"/>
              <w:rPr>
                <w:sz w:val="22"/>
                <w:szCs w:val="22"/>
              </w:rPr>
            </w:pPr>
            <w:r w:rsidRPr="00EB67E9">
              <w:rPr>
                <w:sz w:val="22"/>
                <w:szCs w:val="22"/>
              </w:rPr>
              <w:t>Žiemos (Kalėdų) atostogos</w:t>
            </w:r>
          </w:p>
        </w:tc>
        <w:tc>
          <w:tcPr>
            <w:tcW w:w="6192" w:type="dxa"/>
          </w:tcPr>
          <w:p w14:paraId="7BDD0385" w14:textId="77777777" w:rsidR="00854395" w:rsidRPr="00EB67E9" w:rsidRDefault="00327386" w:rsidP="00EB67E9">
            <w:pPr>
              <w:spacing w:line="360" w:lineRule="auto"/>
              <w:rPr>
                <w:sz w:val="22"/>
                <w:szCs w:val="22"/>
              </w:rPr>
            </w:pPr>
            <w:r w:rsidRPr="00EB67E9">
              <w:rPr>
                <w:sz w:val="22"/>
                <w:szCs w:val="22"/>
              </w:rPr>
              <w:t>2024 m. gruodžio 27 d. – 2025 m. sausio 8 d.</w:t>
            </w:r>
          </w:p>
        </w:tc>
      </w:tr>
      <w:tr w:rsidR="00EB67E9" w:rsidRPr="00EB67E9" w14:paraId="1757A2DF" w14:textId="77777777" w:rsidTr="00B41CE6">
        <w:trPr>
          <w:trHeight w:val="178"/>
          <w:jc w:val="center"/>
        </w:trPr>
        <w:tc>
          <w:tcPr>
            <w:tcW w:w="2977" w:type="dxa"/>
          </w:tcPr>
          <w:p w14:paraId="03406473" w14:textId="77777777" w:rsidR="00854395" w:rsidRPr="00EB67E9" w:rsidRDefault="00327386" w:rsidP="00EB67E9">
            <w:pPr>
              <w:spacing w:line="360" w:lineRule="auto"/>
              <w:rPr>
                <w:sz w:val="22"/>
                <w:szCs w:val="22"/>
              </w:rPr>
            </w:pPr>
            <w:r w:rsidRPr="00EB67E9">
              <w:rPr>
                <w:sz w:val="22"/>
                <w:szCs w:val="22"/>
              </w:rPr>
              <w:t>Žiemos atostogos</w:t>
            </w:r>
          </w:p>
        </w:tc>
        <w:tc>
          <w:tcPr>
            <w:tcW w:w="6192" w:type="dxa"/>
          </w:tcPr>
          <w:p w14:paraId="585A32B1" w14:textId="77777777" w:rsidR="00854395" w:rsidRPr="00EB67E9" w:rsidRDefault="00327386" w:rsidP="00EB67E9">
            <w:pPr>
              <w:spacing w:line="360" w:lineRule="auto"/>
              <w:rPr>
                <w:sz w:val="22"/>
                <w:szCs w:val="22"/>
              </w:rPr>
            </w:pPr>
            <w:r w:rsidRPr="00EB67E9">
              <w:rPr>
                <w:sz w:val="22"/>
                <w:szCs w:val="22"/>
              </w:rPr>
              <w:t>2025 m. vasario 17 d. – 2025 m. vasario 21 d.</w:t>
            </w:r>
          </w:p>
        </w:tc>
      </w:tr>
      <w:tr w:rsidR="00854395" w:rsidRPr="00EB67E9" w14:paraId="394B6DA7" w14:textId="77777777" w:rsidTr="00B41CE6">
        <w:trPr>
          <w:trHeight w:val="181"/>
          <w:jc w:val="center"/>
        </w:trPr>
        <w:tc>
          <w:tcPr>
            <w:tcW w:w="2977" w:type="dxa"/>
          </w:tcPr>
          <w:p w14:paraId="18100514" w14:textId="77777777" w:rsidR="00854395" w:rsidRPr="00EB67E9" w:rsidRDefault="00327386" w:rsidP="00EB67E9">
            <w:pPr>
              <w:spacing w:line="360" w:lineRule="auto"/>
              <w:rPr>
                <w:sz w:val="22"/>
                <w:szCs w:val="22"/>
              </w:rPr>
            </w:pPr>
            <w:r w:rsidRPr="00EB67E9">
              <w:rPr>
                <w:sz w:val="22"/>
                <w:szCs w:val="22"/>
              </w:rPr>
              <w:t>Pavasario (Velykų) atostogos</w:t>
            </w:r>
          </w:p>
        </w:tc>
        <w:tc>
          <w:tcPr>
            <w:tcW w:w="6192" w:type="dxa"/>
          </w:tcPr>
          <w:p w14:paraId="399F8F5B" w14:textId="77777777" w:rsidR="00854395" w:rsidRPr="00EB67E9" w:rsidRDefault="00327386" w:rsidP="00EB67E9">
            <w:pPr>
              <w:spacing w:line="360" w:lineRule="auto"/>
              <w:ind w:left="927" w:hanging="892"/>
              <w:rPr>
                <w:sz w:val="22"/>
                <w:szCs w:val="22"/>
              </w:rPr>
            </w:pPr>
            <w:r w:rsidRPr="00EB67E9">
              <w:rPr>
                <w:sz w:val="22"/>
                <w:szCs w:val="22"/>
              </w:rPr>
              <w:t>2025 m. balandžio 22 d. – 2025 m. balandžio 25 d.</w:t>
            </w:r>
          </w:p>
        </w:tc>
      </w:tr>
    </w:tbl>
    <w:p w14:paraId="1DBA601C" w14:textId="77777777" w:rsidR="00854395" w:rsidRPr="00EB67E9" w:rsidRDefault="00854395" w:rsidP="00EB67E9">
      <w:pPr>
        <w:spacing w:line="360" w:lineRule="auto"/>
        <w:ind w:firstLine="567"/>
        <w:jc w:val="both"/>
        <w:rPr>
          <w:rFonts w:eastAsia="MS Mincho"/>
          <w:szCs w:val="24"/>
          <w:lang w:eastAsia="ar-SA"/>
        </w:rPr>
      </w:pPr>
    </w:p>
    <w:p w14:paraId="1205CDBE" w14:textId="77777777" w:rsidR="00102E07" w:rsidRPr="00EB67E9" w:rsidRDefault="0042702A" w:rsidP="00EE7576">
      <w:pPr>
        <w:spacing w:line="360" w:lineRule="auto"/>
        <w:ind w:firstLine="720"/>
        <w:jc w:val="both"/>
        <w:rPr>
          <w:rFonts w:eastAsia="MS Mincho"/>
          <w:szCs w:val="24"/>
          <w:lang w:eastAsia="ar-SA"/>
        </w:rPr>
      </w:pPr>
      <w:r w:rsidRPr="00EB67E9">
        <w:rPr>
          <w:rFonts w:eastAsia="MS Mincho"/>
          <w:szCs w:val="24"/>
          <w:lang w:eastAsia="ar-SA"/>
        </w:rPr>
        <w:t>8</w:t>
      </w:r>
      <w:r w:rsidR="00327386" w:rsidRPr="00EB67E9">
        <w:rPr>
          <w:rFonts w:eastAsia="MS Mincho"/>
          <w:szCs w:val="24"/>
          <w:lang w:eastAsia="ar-SA"/>
        </w:rPr>
        <w:t>. Pasibaigus nustatytos trukmės ugdymo procesui 2023–2024 ir 2024–2025 mokslo metais, skiriamos vasaros atostogos, kurios trunka nuo ugdymo proceso pabaigos iki kitų mokslo metų ugdymo proceso pradžios:</w:t>
      </w:r>
    </w:p>
    <w:p w14:paraId="03B2B503" w14:textId="77777777" w:rsidR="00102E07" w:rsidRPr="00EB67E9" w:rsidRDefault="0042702A" w:rsidP="00EE7576">
      <w:pPr>
        <w:spacing w:line="360" w:lineRule="auto"/>
        <w:ind w:firstLine="720"/>
        <w:jc w:val="both"/>
      </w:pPr>
      <w:r w:rsidRPr="00EB67E9">
        <w:rPr>
          <w:rFonts w:eastAsia="MS Mincho"/>
          <w:szCs w:val="24"/>
          <w:lang w:eastAsia="ar-SA"/>
        </w:rPr>
        <w:t>8</w:t>
      </w:r>
      <w:r w:rsidR="00102E07" w:rsidRPr="00EB67E9">
        <w:rPr>
          <w:rFonts w:eastAsia="MS Mincho"/>
          <w:szCs w:val="24"/>
          <w:lang w:eastAsia="ar-SA"/>
        </w:rPr>
        <w:t>.1.</w:t>
      </w:r>
      <w:r w:rsidR="00102E07" w:rsidRPr="00EB67E9">
        <w:t xml:space="preserve"> Mokslo metų ugdymo procesas skirstomas į pusmečius. (2013 m. birželio 20 d. darželio-mokyklos tarybos posėdžio protokolas Nr.5. </w:t>
      </w:r>
    </w:p>
    <w:p w14:paraId="38FE8EE4" w14:textId="77777777" w:rsidR="00EE7576" w:rsidRDefault="0042702A" w:rsidP="00EE7576">
      <w:pPr>
        <w:suppressAutoHyphens/>
        <w:spacing w:line="360" w:lineRule="auto"/>
        <w:ind w:firstLine="720"/>
        <w:jc w:val="both"/>
        <w:textAlignment w:val="baseline"/>
        <w:rPr>
          <w:rFonts w:eastAsia="MS Mincho"/>
          <w:lang w:eastAsia="ar-SA"/>
        </w:rPr>
      </w:pPr>
      <w:r w:rsidRPr="00EB67E9">
        <w:rPr>
          <w:rFonts w:eastAsia="MS Mincho"/>
          <w:szCs w:val="24"/>
          <w:lang w:eastAsia="ar-SA"/>
        </w:rPr>
        <w:t>8.2</w:t>
      </w:r>
      <w:r w:rsidR="00327386" w:rsidRPr="00EB67E9">
        <w:rPr>
          <w:rFonts w:eastAsia="MS Mincho"/>
          <w:szCs w:val="24"/>
          <w:lang w:eastAsia="ar-SA"/>
        </w:rPr>
        <w:t>.</w:t>
      </w:r>
      <w:r w:rsidR="00327386" w:rsidRPr="00EB67E9">
        <w:rPr>
          <w:szCs w:val="24"/>
        </w:rPr>
        <w:t xml:space="preserve"> </w:t>
      </w:r>
      <w:r w:rsidRPr="00EB67E9">
        <w:rPr>
          <w:rFonts w:eastAsia="MS Mincho"/>
          <w:lang w:eastAsia="ar-SA"/>
        </w:rPr>
        <w:t xml:space="preserve">Mokykla gali keisti Bendrųjų ugdymo planų 6.3 ir 7.3 papunkčiuose nustatytą atostogų laiką, suderinusi su </w:t>
      </w:r>
      <w:r w:rsidR="00E779CD">
        <w:rPr>
          <w:rFonts w:eastAsia="MS Mincho"/>
          <w:lang w:eastAsia="ar-SA"/>
        </w:rPr>
        <w:t xml:space="preserve">Vilniaus miesto savivaldybės administracijos </w:t>
      </w:r>
      <w:r w:rsidR="00E779CD" w:rsidRPr="00E779CD">
        <w:rPr>
          <w:rFonts w:eastAsia="MS Mincho"/>
          <w:lang w:eastAsia="ar-SA"/>
        </w:rPr>
        <w:t>direktoriumi</w:t>
      </w:r>
      <w:r w:rsidR="00553550">
        <w:rPr>
          <w:rFonts w:eastAsia="MS Mincho"/>
          <w:lang w:eastAsia="ar-SA"/>
        </w:rPr>
        <w:t xml:space="preserve"> (toliau – Administracijos direktorius)</w:t>
      </w:r>
      <w:r w:rsidR="00CD557B">
        <w:rPr>
          <w:rFonts w:eastAsia="MS Mincho"/>
          <w:lang w:eastAsia="ar-SA"/>
        </w:rPr>
        <w:t xml:space="preserve">. </w:t>
      </w:r>
      <w:r w:rsidR="00E779CD" w:rsidRPr="008851CD">
        <w:rPr>
          <w:rFonts w:eastAsia="MS Mincho"/>
          <w:lang w:eastAsia="ar-SA"/>
        </w:rPr>
        <w:t xml:space="preserve"> </w:t>
      </w:r>
    </w:p>
    <w:p w14:paraId="1168F0A6" w14:textId="77777777" w:rsidR="00EE7576" w:rsidRDefault="0042702A" w:rsidP="00EE7576">
      <w:pPr>
        <w:suppressAutoHyphens/>
        <w:spacing w:line="360" w:lineRule="auto"/>
        <w:ind w:firstLine="720"/>
        <w:jc w:val="both"/>
        <w:textAlignment w:val="baseline"/>
        <w:rPr>
          <w:rFonts w:eastAsia="MS Mincho"/>
          <w:lang w:eastAsia="ar-SA"/>
        </w:rPr>
      </w:pPr>
      <w:r w:rsidRPr="00EB67E9">
        <w:rPr>
          <w:szCs w:val="24"/>
        </w:rPr>
        <w:t>8.3.</w:t>
      </w:r>
      <w:r w:rsidRPr="00EB67E9">
        <w:rPr>
          <w:rFonts w:eastAsia="MS Mincho"/>
          <w:lang w:eastAsia="ar-SA"/>
        </w:rPr>
        <w:t xml:space="preserve"> Vasaros atostogų pradžią 2024 m. birželio 12 d. Vasaros atostogos trunka iki einamųjų mokslo metų rugpjūčio 31 d.</w:t>
      </w:r>
    </w:p>
    <w:p w14:paraId="300491B8" w14:textId="011B5A6E" w:rsidR="00854395" w:rsidRPr="00EE7576" w:rsidRDefault="00A17E93" w:rsidP="00EE7576">
      <w:pPr>
        <w:suppressAutoHyphens/>
        <w:spacing w:line="360" w:lineRule="auto"/>
        <w:ind w:firstLine="720"/>
        <w:jc w:val="both"/>
        <w:textAlignment w:val="baseline"/>
        <w:rPr>
          <w:rFonts w:eastAsia="MS Mincho"/>
          <w:lang w:eastAsia="ar-SA"/>
        </w:rPr>
      </w:pPr>
      <w:r w:rsidRPr="00EB67E9">
        <w:rPr>
          <w:rFonts w:eastAsia="MS Mincho"/>
          <w:lang w:eastAsia="ar-SA"/>
        </w:rPr>
        <w:t>8.4.</w:t>
      </w:r>
      <w:r w:rsidRPr="00EB67E9">
        <w:t xml:space="preserve"> Mokykla numatyto ugdymo organizavimo gaires dėl ugdymo organizavimo karantino ekstremalios situacijos, ekstremalaus įvykio ar įvykio (ekstremali temperatūra, gaisras, potvynis, pūga ir kt.), keliančio pavojų mokinių sveikatai ir gyvybei, laikotarpiu ar esant aplinkybėms mokykloje, dėl kurių ugdymo procesas negali būti organizuojamas kasdieniu mokymo proceso organizavimo būdu (vyksta remonto darbai mokykloje ir kt.), remiantis bendrųjų ugdymo planų  priedu“.</w:t>
      </w:r>
    </w:p>
    <w:p w14:paraId="2588AA09" w14:textId="3B773113" w:rsidR="004C1F53" w:rsidRDefault="004C1F53" w:rsidP="00EE7576">
      <w:pPr>
        <w:tabs>
          <w:tab w:val="left" w:pos="990"/>
        </w:tabs>
        <w:spacing w:line="360" w:lineRule="auto"/>
        <w:ind w:firstLine="720"/>
        <w:jc w:val="both"/>
      </w:pPr>
    </w:p>
    <w:p w14:paraId="66A28895" w14:textId="77777777" w:rsidR="004C1F53" w:rsidRPr="00DE6E21" w:rsidRDefault="004C1F53" w:rsidP="009B535D">
      <w:pPr>
        <w:tabs>
          <w:tab w:val="left" w:pos="990"/>
        </w:tabs>
        <w:spacing w:line="360" w:lineRule="auto"/>
        <w:ind w:firstLine="426"/>
        <w:jc w:val="both"/>
        <w:rPr>
          <w:rFonts w:eastAsia="MS Mincho"/>
          <w:b/>
          <w:bCs/>
          <w:szCs w:val="24"/>
          <w:lang w:eastAsia="ar-SA"/>
        </w:rPr>
      </w:pPr>
    </w:p>
    <w:p w14:paraId="3A5713FE" w14:textId="77777777" w:rsidR="00854395" w:rsidRPr="008851CD" w:rsidRDefault="00327386" w:rsidP="008851CD">
      <w:pPr>
        <w:pStyle w:val="Antrat2"/>
        <w:spacing w:before="0"/>
        <w:rPr>
          <w:rFonts w:eastAsia="MS Mincho"/>
          <w:b/>
          <w:bCs/>
        </w:rPr>
      </w:pPr>
      <w:bookmarkStart w:id="7" w:name="_Toc139030133"/>
      <w:r w:rsidRPr="008851CD">
        <w:rPr>
          <w:rFonts w:eastAsia="MS Mincho"/>
          <w:b/>
          <w:bCs/>
        </w:rPr>
        <w:lastRenderedPageBreak/>
        <w:t>ANTRASIS SKIRSNIS</w:t>
      </w:r>
      <w:bookmarkEnd w:id="7"/>
    </w:p>
    <w:p w14:paraId="39A6C114" w14:textId="77777777" w:rsidR="00854395" w:rsidRPr="008851CD" w:rsidRDefault="00327386" w:rsidP="008851CD">
      <w:pPr>
        <w:pStyle w:val="Antrat2"/>
        <w:spacing w:before="0"/>
        <w:rPr>
          <w:rFonts w:eastAsia="MS Mincho"/>
          <w:b/>
          <w:bCs/>
        </w:rPr>
      </w:pPr>
      <w:bookmarkStart w:id="8" w:name="_Toc139030134"/>
      <w:r w:rsidRPr="008851CD">
        <w:rPr>
          <w:rFonts w:eastAsia="MS Mincho"/>
          <w:b/>
          <w:bCs/>
        </w:rPr>
        <w:t>MOKYKLOS UGDYMO PLANAS</w:t>
      </w:r>
      <w:bookmarkEnd w:id="8"/>
    </w:p>
    <w:p w14:paraId="4D49F2E2" w14:textId="77777777" w:rsidR="00854395" w:rsidRPr="008851CD" w:rsidRDefault="00854395" w:rsidP="008851CD">
      <w:pPr>
        <w:spacing w:line="360" w:lineRule="auto"/>
        <w:ind w:firstLine="720"/>
        <w:jc w:val="both"/>
        <w:rPr>
          <w:b/>
          <w:bCs/>
          <w:szCs w:val="24"/>
          <w:highlight w:val="yellow"/>
        </w:rPr>
      </w:pPr>
    </w:p>
    <w:p w14:paraId="28F7A10B" w14:textId="3B7D0F6A" w:rsidR="00854395" w:rsidRPr="00234A8A" w:rsidRDefault="0042702A" w:rsidP="008851CD">
      <w:pPr>
        <w:spacing w:line="360" w:lineRule="auto"/>
        <w:ind w:firstLine="720"/>
        <w:jc w:val="both"/>
        <w:rPr>
          <w:szCs w:val="24"/>
        </w:rPr>
      </w:pPr>
      <w:r w:rsidRPr="00234A8A">
        <w:rPr>
          <w:szCs w:val="24"/>
        </w:rPr>
        <w:t>9</w:t>
      </w:r>
      <w:r w:rsidR="00327386" w:rsidRPr="00234A8A">
        <w:rPr>
          <w:szCs w:val="24"/>
        </w:rPr>
        <w:t xml:space="preserve">. </w:t>
      </w:r>
      <w:r w:rsidR="00A17E93" w:rsidRPr="00234A8A">
        <w:rPr>
          <w:szCs w:val="24"/>
        </w:rPr>
        <w:t>Mokyklos pradinio ugdymo planą parengė 2023 m. birželio 1</w:t>
      </w:r>
      <w:r w:rsidR="004B0DAB" w:rsidRPr="00234A8A">
        <w:rPr>
          <w:szCs w:val="24"/>
        </w:rPr>
        <w:t>5</w:t>
      </w:r>
      <w:r w:rsidR="00A17E93" w:rsidRPr="00234A8A">
        <w:rPr>
          <w:szCs w:val="24"/>
        </w:rPr>
        <w:t xml:space="preserve"> d. direktoriaus įsakymu Nr. V-</w:t>
      </w:r>
      <w:r w:rsidR="004B0DAB" w:rsidRPr="00234A8A">
        <w:rPr>
          <w:szCs w:val="24"/>
        </w:rPr>
        <w:t>26</w:t>
      </w:r>
      <w:r w:rsidR="00A17E93" w:rsidRPr="00234A8A">
        <w:rPr>
          <w:szCs w:val="24"/>
        </w:rPr>
        <w:t xml:space="preserve"> sudaryta darbo grupė, į kurią bendradarbiavimo pagrindais įtraukiami mokytojai, mokyklos administracija, mokyklos vaiko gerovės komisijos atstovai. Mokyklos ugdymo planą direktorius tvirtina iki ugdymo proceso pradžios, projektą suderinęs su </w:t>
      </w:r>
      <w:r w:rsidR="00553550">
        <w:rPr>
          <w:szCs w:val="24"/>
        </w:rPr>
        <w:t>A</w:t>
      </w:r>
      <w:r w:rsidR="00E779CD" w:rsidRPr="00234A8A">
        <w:rPr>
          <w:szCs w:val="24"/>
        </w:rPr>
        <w:t>dministracijos  direktoriumi</w:t>
      </w:r>
      <w:r w:rsidR="00A17E93" w:rsidRPr="00234A8A">
        <w:rPr>
          <w:szCs w:val="24"/>
        </w:rPr>
        <w:t>.</w:t>
      </w:r>
      <w:r w:rsidR="00A04FCB" w:rsidRPr="00234A8A">
        <w:rPr>
          <w:szCs w:val="24"/>
        </w:rPr>
        <w:t xml:space="preserve"> </w:t>
      </w:r>
      <w:r w:rsidR="00327386" w:rsidRPr="00234A8A">
        <w:rPr>
          <w:szCs w:val="24"/>
        </w:rPr>
        <w:t>Esant ugdymo organizavimo pokyčiams, mokyklos ugdymo planas gali būti keičiamas ir prasidėjus mokslo metams.</w:t>
      </w:r>
    </w:p>
    <w:p w14:paraId="3EE9EDC6" w14:textId="77777777" w:rsidR="00854395" w:rsidRPr="00234A8A" w:rsidRDefault="00327386" w:rsidP="008851CD">
      <w:pPr>
        <w:spacing w:line="360" w:lineRule="auto"/>
        <w:ind w:firstLine="720"/>
        <w:jc w:val="both"/>
        <w:rPr>
          <w:szCs w:val="24"/>
        </w:rPr>
      </w:pPr>
      <w:r w:rsidRPr="00234A8A">
        <w:rPr>
          <w:szCs w:val="24"/>
        </w:rPr>
        <w:t>1</w:t>
      </w:r>
      <w:r w:rsidR="00A17E93" w:rsidRPr="00234A8A">
        <w:rPr>
          <w:szCs w:val="24"/>
        </w:rPr>
        <w:t>0</w:t>
      </w:r>
      <w:r w:rsidRPr="00234A8A">
        <w:rPr>
          <w:szCs w:val="24"/>
        </w:rPr>
        <w:t xml:space="preserve">. 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2F53A969" w14:textId="77777777" w:rsidR="00854395" w:rsidRPr="00234A8A" w:rsidRDefault="00327386" w:rsidP="008851CD">
      <w:pPr>
        <w:spacing w:line="360" w:lineRule="auto"/>
        <w:ind w:firstLine="720"/>
        <w:jc w:val="both"/>
        <w:rPr>
          <w:szCs w:val="24"/>
        </w:rPr>
      </w:pPr>
      <w:r w:rsidRPr="00234A8A">
        <w:rPr>
          <w:szCs w:val="24"/>
        </w:rPr>
        <w:t>1</w:t>
      </w:r>
      <w:r w:rsidR="00A17E93" w:rsidRPr="00234A8A">
        <w:rPr>
          <w:szCs w:val="24"/>
        </w:rPr>
        <w:t>1</w:t>
      </w:r>
      <w:r w:rsidRPr="00234A8A">
        <w:rPr>
          <w:szCs w:val="24"/>
        </w:rPr>
        <w:t>. Mokyklos ugdymo plane numatomas ugdymo proceso organizavimas 2023–2024 ir</w:t>
      </w:r>
      <w:r w:rsidR="00A17E93" w:rsidRPr="00234A8A">
        <w:rPr>
          <w:szCs w:val="24"/>
        </w:rPr>
        <w:t xml:space="preserve"> </w:t>
      </w:r>
      <w:r w:rsidRPr="00234A8A">
        <w:rPr>
          <w:szCs w:val="24"/>
        </w:rPr>
        <w:t xml:space="preserve">2024–2025 mokslo metais: </w:t>
      </w:r>
    </w:p>
    <w:p w14:paraId="3796EAE0" w14:textId="4C66D6B7" w:rsidR="00854395" w:rsidRPr="00234A8A" w:rsidRDefault="00327386" w:rsidP="008851CD">
      <w:pPr>
        <w:spacing w:line="360" w:lineRule="auto"/>
        <w:ind w:firstLine="720"/>
        <w:jc w:val="both"/>
        <w:rPr>
          <w:szCs w:val="24"/>
        </w:rPr>
      </w:pPr>
      <w:r w:rsidRPr="00234A8A">
        <w:rPr>
          <w:szCs w:val="24"/>
        </w:rPr>
        <w:t>1</w:t>
      </w:r>
      <w:r w:rsidR="00A04FCB" w:rsidRPr="00234A8A">
        <w:rPr>
          <w:szCs w:val="24"/>
        </w:rPr>
        <w:t>1</w:t>
      </w:r>
      <w:r w:rsidRPr="00234A8A">
        <w:rPr>
          <w:szCs w:val="24"/>
        </w:rPr>
        <w:t>.1. 2023–2024 mokslo metais įgyvendinamos:</w:t>
      </w:r>
    </w:p>
    <w:p w14:paraId="33BD6306" w14:textId="11728DE3" w:rsidR="00854395" w:rsidRPr="00234A8A" w:rsidRDefault="00327386" w:rsidP="008851CD">
      <w:pPr>
        <w:spacing w:line="360" w:lineRule="auto"/>
        <w:ind w:firstLine="720"/>
        <w:jc w:val="both"/>
        <w:rPr>
          <w:szCs w:val="24"/>
          <w:lang w:eastAsia="en-GB"/>
        </w:rPr>
      </w:pPr>
      <w:r w:rsidRPr="00234A8A">
        <w:rPr>
          <w:szCs w:val="24"/>
          <w:lang w:eastAsia="en-GB"/>
        </w:rPr>
        <w:t>1</w:t>
      </w:r>
      <w:r w:rsidR="00A04FCB" w:rsidRPr="00234A8A">
        <w:rPr>
          <w:szCs w:val="24"/>
          <w:lang w:eastAsia="en-GB"/>
        </w:rPr>
        <w:t>1</w:t>
      </w:r>
      <w:r w:rsidRPr="00234A8A">
        <w:rPr>
          <w:szCs w:val="24"/>
          <w:lang w:eastAsia="en-GB"/>
        </w:rPr>
        <w:t>.1.1. Pradinio ugdymo bendro</w:t>
      </w:r>
      <w:r w:rsidR="003945E3" w:rsidRPr="00234A8A">
        <w:rPr>
          <w:szCs w:val="24"/>
          <w:lang w:eastAsia="en-GB"/>
        </w:rPr>
        <w:t>ji</w:t>
      </w:r>
      <w:r w:rsidRPr="00234A8A">
        <w:rPr>
          <w:szCs w:val="24"/>
          <w:lang w:eastAsia="en-GB"/>
        </w:rPr>
        <w:t xml:space="preserve"> program</w:t>
      </w:r>
      <w:r w:rsidR="003945E3" w:rsidRPr="00234A8A">
        <w:rPr>
          <w:szCs w:val="24"/>
          <w:lang w:eastAsia="en-GB"/>
        </w:rPr>
        <w:t>a</w:t>
      </w:r>
      <w:r w:rsidRPr="00234A8A">
        <w:rPr>
          <w:szCs w:val="24"/>
          <w:lang w:eastAsia="en-GB"/>
        </w:rPr>
        <w:t>, patvirtint</w:t>
      </w:r>
      <w:r w:rsidR="003945E3" w:rsidRPr="00234A8A">
        <w:rPr>
          <w:szCs w:val="24"/>
          <w:lang w:eastAsia="en-GB"/>
        </w:rPr>
        <w:t>a</w:t>
      </w:r>
      <w:r w:rsidRPr="00234A8A">
        <w:rPr>
          <w:szCs w:val="24"/>
          <w:lang w:eastAsia="en-GB"/>
        </w:rPr>
        <w:t xml:space="preserve"> Lietuvos Respublikos švietimo, mokslo ir sporto ministro 2022 m. rugpjūčio 24 d. </w:t>
      </w:r>
      <w:r w:rsidRPr="00234A8A">
        <w:rPr>
          <w:szCs w:val="24"/>
          <w:shd w:val="clear" w:color="auto" w:fill="FFFFFF"/>
          <w:lang w:eastAsia="en-GB"/>
        </w:rPr>
        <w:t>įsakymu Nr. V-1269 „Dėl Priešmokyklinio, pradinio, pagrindinio ir vidurinio ugdymo b</w:t>
      </w:r>
      <w:r w:rsidRPr="00234A8A">
        <w:rPr>
          <w:szCs w:val="24"/>
          <w:lang w:eastAsia="en-GB"/>
        </w:rPr>
        <w:t>endrųjų programų patvirtinimo“ (toliau – 2022 m. Pradinio, pagrindinio ir vidurinio ugdymo bendrosios programos) 1, 3 klasėse;</w:t>
      </w:r>
    </w:p>
    <w:p w14:paraId="038CBA3F" w14:textId="3521F5BD" w:rsidR="00854395" w:rsidRPr="00234A8A" w:rsidRDefault="00327386" w:rsidP="008851CD">
      <w:pPr>
        <w:spacing w:line="360" w:lineRule="auto"/>
        <w:ind w:firstLine="720"/>
        <w:jc w:val="both"/>
        <w:rPr>
          <w:szCs w:val="24"/>
          <w:lang w:eastAsia="en-GB"/>
        </w:rPr>
      </w:pPr>
      <w:r w:rsidRPr="00234A8A">
        <w:rPr>
          <w:szCs w:val="24"/>
          <w:lang w:eastAsia="en-GB"/>
        </w:rPr>
        <w:t>1</w:t>
      </w:r>
      <w:r w:rsidR="00A04FCB" w:rsidRPr="00234A8A">
        <w:rPr>
          <w:szCs w:val="24"/>
          <w:lang w:eastAsia="en-GB"/>
        </w:rPr>
        <w:t>1.</w:t>
      </w:r>
      <w:r w:rsidRPr="00234A8A">
        <w:rPr>
          <w:szCs w:val="24"/>
          <w:lang w:eastAsia="en-GB"/>
        </w:rPr>
        <w:t>1.2. Pradinio ugdymo bendro</w:t>
      </w:r>
      <w:r w:rsidR="003945E3" w:rsidRPr="00234A8A">
        <w:rPr>
          <w:szCs w:val="24"/>
          <w:lang w:eastAsia="en-GB"/>
        </w:rPr>
        <w:t>ji</w:t>
      </w:r>
      <w:r w:rsidRPr="00234A8A">
        <w:rPr>
          <w:szCs w:val="24"/>
          <w:lang w:eastAsia="en-GB"/>
        </w:rPr>
        <w:t xml:space="preserve"> program</w:t>
      </w:r>
      <w:r w:rsidR="003945E3" w:rsidRPr="00234A8A">
        <w:rPr>
          <w:szCs w:val="24"/>
          <w:lang w:eastAsia="en-GB"/>
        </w:rPr>
        <w:t>a</w:t>
      </w:r>
      <w:r w:rsidRPr="00234A8A">
        <w:rPr>
          <w:szCs w:val="24"/>
          <w:lang w:eastAsia="en-GB"/>
        </w:rPr>
        <w:t>, patvirtint</w:t>
      </w:r>
      <w:r w:rsidR="003945E3" w:rsidRPr="00234A8A">
        <w:rPr>
          <w:szCs w:val="24"/>
          <w:lang w:eastAsia="en-GB"/>
        </w:rPr>
        <w:t>a</w:t>
      </w:r>
      <w:r w:rsidRPr="00234A8A">
        <w:rPr>
          <w:szCs w:val="24"/>
          <w:lang w:eastAsia="en-GB"/>
        </w:rPr>
        <w:t xml:space="preserve"> Lietuvos Respublikos švietimo ir mokslo ministro 2008 m. rugpjūčio 26 d. įsakymu Nr. ISAK-2433 „Dėl Pradinio ir pagrindinio </w:t>
      </w:r>
      <w:r w:rsidRPr="00234A8A">
        <w:rPr>
          <w:szCs w:val="24"/>
          <w:lang w:eastAsia="en-GB"/>
        </w:rPr>
        <w:lastRenderedPageBreak/>
        <w:t>ugdymo bendrųjų programų patvirtinimo“ (toliau – kartu 2008 m. Pradinio ir pagrindinio ugdymo bendrosios programos, o kiekviena atskirai –  2008 m. Pradinio ugdymo bendrosios programos, 2008 m. Pagrindinio ugdymo bendrosios programos), 2, 4 klasėse;</w:t>
      </w:r>
    </w:p>
    <w:p w14:paraId="2DFDBA19" w14:textId="6B4DD8B4" w:rsidR="00854395" w:rsidRPr="00234A8A" w:rsidRDefault="00327386" w:rsidP="008851CD">
      <w:pPr>
        <w:spacing w:line="360" w:lineRule="auto"/>
        <w:ind w:firstLine="720"/>
        <w:jc w:val="both"/>
        <w:rPr>
          <w:szCs w:val="24"/>
        </w:rPr>
      </w:pPr>
      <w:r w:rsidRPr="00234A8A">
        <w:rPr>
          <w:szCs w:val="24"/>
        </w:rPr>
        <w:t>1</w:t>
      </w:r>
      <w:r w:rsidR="00225BFB" w:rsidRPr="00234A8A">
        <w:rPr>
          <w:szCs w:val="24"/>
        </w:rPr>
        <w:t>1</w:t>
      </w:r>
      <w:r w:rsidRPr="00234A8A">
        <w:rPr>
          <w:szCs w:val="24"/>
        </w:rPr>
        <w:t>.2. 2024–2025 mokslo metais įgyvendinam</w:t>
      </w:r>
      <w:r w:rsidR="003945E3" w:rsidRPr="00234A8A">
        <w:rPr>
          <w:szCs w:val="24"/>
        </w:rPr>
        <w:t>a</w:t>
      </w:r>
      <w:r w:rsidRPr="00234A8A">
        <w:rPr>
          <w:szCs w:val="24"/>
        </w:rPr>
        <w:t xml:space="preserve"> 2022 m. Pradinio ugdymo bendro</w:t>
      </w:r>
      <w:r w:rsidR="003945E3" w:rsidRPr="00234A8A">
        <w:rPr>
          <w:szCs w:val="24"/>
        </w:rPr>
        <w:t>ji</w:t>
      </w:r>
      <w:r w:rsidRPr="00234A8A">
        <w:rPr>
          <w:szCs w:val="24"/>
        </w:rPr>
        <w:t xml:space="preserve"> program</w:t>
      </w:r>
      <w:r w:rsidR="003945E3" w:rsidRPr="00234A8A">
        <w:rPr>
          <w:szCs w:val="24"/>
        </w:rPr>
        <w:t>a</w:t>
      </w:r>
      <w:r w:rsidRPr="00234A8A">
        <w:rPr>
          <w:szCs w:val="24"/>
        </w:rPr>
        <w:t xml:space="preserve"> visose klasėse.</w:t>
      </w:r>
    </w:p>
    <w:p w14:paraId="79D92F6A" w14:textId="04AD95A8" w:rsidR="00854395" w:rsidRPr="00234A8A" w:rsidRDefault="00327386" w:rsidP="008851CD">
      <w:pPr>
        <w:spacing w:line="360" w:lineRule="auto"/>
        <w:ind w:firstLine="720"/>
        <w:jc w:val="both"/>
        <w:rPr>
          <w:szCs w:val="24"/>
        </w:rPr>
      </w:pPr>
      <w:r w:rsidRPr="00234A8A">
        <w:rPr>
          <w:szCs w:val="24"/>
        </w:rPr>
        <w:t>1</w:t>
      </w:r>
      <w:r w:rsidR="00225BFB" w:rsidRPr="00234A8A">
        <w:rPr>
          <w:szCs w:val="24"/>
        </w:rPr>
        <w:t>2</w:t>
      </w:r>
      <w:r w:rsidRPr="00234A8A">
        <w:rPr>
          <w:szCs w:val="24"/>
        </w:rPr>
        <w:t xml:space="preserve">. </w:t>
      </w:r>
      <w:r w:rsidR="00225BFB" w:rsidRPr="00234A8A">
        <w:rPr>
          <w:szCs w:val="24"/>
        </w:rPr>
        <w:t>Mokyklos ugdymo plane, atsižvelgiant į mokyklos kontekstą, numatoma:</w:t>
      </w:r>
    </w:p>
    <w:p w14:paraId="4A2B4E3A" w14:textId="0E33CB30" w:rsidR="00225BFB" w:rsidRPr="00234A8A" w:rsidRDefault="00327386" w:rsidP="008851CD">
      <w:pPr>
        <w:spacing w:line="360" w:lineRule="auto"/>
        <w:ind w:firstLine="720"/>
        <w:jc w:val="both"/>
        <w:rPr>
          <w:szCs w:val="24"/>
        </w:rPr>
      </w:pPr>
      <w:r w:rsidRPr="00234A8A">
        <w:rPr>
          <w:szCs w:val="24"/>
        </w:rPr>
        <w:t>1</w:t>
      </w:r>
      <w:r w:rsidR="00225BFB" w:rsidRPr="00234A8A">
        <w:rPr>
          <w:szCs w:val="24"/>
        </w:rPr>
        <w:t>2</w:t>
      </w:r>
      <w:r w:rsidRPr="00234A8A">
        <w:rPr>
          <w:szCs w:val="24"/>
        </w:rPr>
        <w:t xml:space="preserve">.1. </w:t>
      </w:r>
      <w:r w:rsidR="00225BFB" w:rsidRPr="00234A8A">
        <w:rPr>
          <w:szCs w:val="24"/>
        </w:rPr>
        <w:t>pradinio ugdymo programai įgyvendinti skiriamų ugdymo valandų paskirstymo varianto, numatyto Bendrojo ugdymo plano 7</w:t>
      </w:r>
      <w:r w:rsidR="004925F4" w:rsidRPr="00234A8A">
        <w:rPr>
          <w:szCs w:val="24"/>
        </w:rPr>
        <w:t>8</w:t>
      </w:r>
      <w:r w:rsidR="00225BFB" w:rsidRPr="00234A8A">
        <w:rPr>
          <w:szCs w:val="24"/>
        </w:rPr>
        <w:t xml:space="preserve"> punkte.</w:t>
      </w:r>
    </w:p>
    <w:p w14:paraId="356472F1" w14:textId="44A590B9" w:rsidR="004925F4" w:rsidRPr="00234A8A" w:rsidRDefault="00B51A71" w:rsidP="008851CD">
      <w:pPr>
        <w:spacing w:line="360" w:lineRule="auto"/>
        <w:ind w:firstLine="720"/>
        <w:jc w:val="both"/>
        <w:rPr>
          <w:szCs w:val="24"/>
        </w:rPr>
      </w:pPr>
      <w:r w:rsidRPr="00234A8A">
        <w:rPr>
          <w:szCs w:val="24"/>
        </w:rPr>
        <w:t xml:space="preserve">12.2. </w:t>
      </w:r>
      <w:r w:rsidR="004925F4" w:rsidRPr="00234A8A">
        <w:rPr>
          <w:szCs w:val="24"/>
        </w:rPr>
        <w:t>ugdymo proceso organizavimo formos (pamoka, projektinė, kūrybinė veikla)</w:t>
      </w:r>
    </w:p>
    <w:p w14:paraId="699A4836" w14:textId="079DA32C" w:rsidR="004925F4" w:rsidRPr="00234A8A" w:rsidRDefault="004925F4" w:rsidP="008851CD">
      <w:pPr>
        <w:spacing w:line="360" w:lineRule="auto"/>
        <w:ind w:firstLine="720"/>
        <w:jc w:val="both"/>
        <w:rPr>
          <w:szCs w:val="24"/>
        </w:rPr>
      </w:pPr>
      <w:r w:rsidRPr="00234A8A">
        <w:rPr>
          <w:szCs w:val="24"/>
        </w:rPr>
        <w:t>1</w:t>
      </w:r>
      <w:r w:rsidR="003945E3" w:rsidRPr="00234A8A">
        <w:rPr>
          <w:szCs w:val="24"/>
        </w:rPr>
        <w:t>2</w:t>
      </w:r>
      <w:r w:rsidRPr="00234A8A">
        <w:rPr>
          <w:szCs w:val="24"/>
        </w:rPr>
        <w:t>.</w:t>
      </w:r>
      <w:r w:rsidR="00B51A71" w:rsidRPr="00234A8A">
        <w:rPr>
          <w:szCs w:val="24"/>
        </w:rPr>
        <w:t>3</w:t>
      </w:r>
      <w:r w:rsidRPr="00234A8A">
        <w:rPr>
          <w:szCs w:val="24"/>
        </w:rPr>
        <w:t>. švietimo pagalbos mokiniui ir mokytojui teikimas (mokymosi pagalbos esant žemiems mokinių pasiekimams ar mokiniui susiduriant su mokymosi sunkumais ar siekiant kompensuoti mokymosi pasiekimų skirtumus, susidariusius dėl mokymosi pagal kitos šalies pradinio ugdymo programą ( papildomų ugdymo valandų skyrimo, atsakingų asmenų ar specialistų komandos sudarymo);</w:t>
      </w:r>
    </w:p>
    <w:p w14:paraId="5ED13674" w14:textId="452B53E3" w:rsidR="004925F4" w:rsidRPr="00234A8A" w:rsidRDefault="004925F4" w:rsidP="008851CD">
      <w:pPr>
        <w:spacing w:line="360" w:lineRule="auto"/>
        <w:ind w:firstLine="720"/>
        <w:jc w:val="both"/>
        <w:rPr>
          <w:szCs w:val="24"/>
        </w:rPr>
      </w:pPr>
      <w:r w:rsidRPr="00234A8A">
        <w:rPr>
          <w:szCs w:val="24"/>
        </w:rPr>
        <w:t>1</w:t>
      </w:r>
      <w:r w:rsidR="00B51A71" w:rsidRPr="00234A8A">
        <w:rPr>
          <w:szCs w:val="24"/>
        </w:rPr>
        <w:t>2</w:t>
      </w:r>
      <w:r w:rsidRPr="00234A8A">
        <w:rPr>
          <w:szCs w:val="24"/>
        </w:rPr>
        <w:t>.4. informacinių technologijų naudojimas, skaitmeninio turinio kūrimas, informacinio mąstymo ugdymas pradinėse klasėse;</w:t>
      </w:r>
    </w:p>
    <w:p w14:paraId="2389FE6D" w14:textId="14C2BCD1" w:rsidR="004925F4" w:rsidRPr="00234A8A" w:rsidRDefault="004925F4" w:rsidP="008851CD">
      <w:pPr>
        <w:tabs>
          <w:tab w:val="left" w:pos="1313"/>
        </w:tabs>
        <w:spacing w:line="360" w:lineRule="auto"/>
        <w:ind w:firstLine="720"/>
        <w:jc w:val="both"/>
        <w:rPr>
          <w:szCs w:val="24"/>
        </w:rPr>
      </w:pPr>
      <w:r w:rsidRPr="00234A8A">
        <w:rPr>
          <w:szCs w:val="24"/>
        </w:rPr>
        <w:t>1</w:t>
      </w:r>
      <w:r w:rsidR="00B51A71" w:rsidRPr="00234A8A">
        <w:rPr>
          <w:szCs w:val="24"/>
        </w:rPr>
        <w:t>2</w:t>
      </w:r>
      <w:r w:rsidRPr="00234A8A">
        <w:rPr>
          <w:szCs w:val="24"/>
        </w:rPr>
        <w:t>.5. neformaliojo vaikų švietimo programų pasirinkimo ir jų įgyvendinimo skiriamų ugdymo valandų, mokinių skaičiaus grupėse;</w:t>
      </w:r>
    </w:p>
    <w:p w14:paraId="24AA53FA" w14:textId="43AB877F" w:rsidR="004925F4" w:rsidRPr="00234A8A" w:rsidRDefault="004925F4" w:rsidP="008851CD">
      <w:pPr>
        <w:spacing w:line="360" w:lineRule="auto"/>
        <w:ind w:firstLine="720"/>
        <w:jc w:val="both"/>
        <w:rPr>
          <w:szCs w:val="24"/>
        </w:rPr>
      </w:pPr>
      <w:r w:rsidRPr="00234A8A">
        <w:rPr>
          <w:szCs w:val="24"/>
        </w:rPr>
        <w:t>1</w:t>
      </w:r>
      <w:r w:rsidR="00B51A71" w:rsidRPr="00234A8A">
        <w:rPr>
          <w:szCs w:val="24"/>
        </w:rPr>
        <w:t>2</w:t>
      </w:r>
      <w:r w:rsidRPr="00234A8A">
        <w:rPr>
          <w:szCs w:val="24"/>
        </w:rPr>
        <w:t>.6. pamokų, skirtų mokinio ugdymo poreikiams ir mokymosi pagalbai teikti, panaudojimas;</w:t>
      </w:r>
    </w:p>
    <w:p w14:paraId="2BCA4CF0" w14:textId="4D8AC471" w:rsidR="00B51A71" w:rsidRPr="00234A8A" w:rsidRDefault="00B51A71" w:rsidP="008851CD">
      <w:pPr>
        <w:spacing w:line="360" w:lineRule="auto"/>
        <w:ind w:firstLine="720"/>
        <w:jc w:val="both"/>
        <w:rPr>
          <w:szCs w:val="24"/>
        </w:rPr>
      </w:pPr>
      <w:r w:rsidRPr="00234A8A">
        <w:rPr>
          <w:szCs w:val="24"/>
        </w:rPr>
        <w:t>13. Pamokų skaičius dalykams (ugdymo programai įgyvendinti) Bendruosiuose ugdymo planuose numatytas dvejiems metams: pradinio ugdymo programai įgyvendinti – 78 punkte. Mokykla, įgyvendindama ugdymo programą, gali nuspręsti pamokas per mokslo metus skirstyti kitaip, tačiau nepažeisdama Higienos normos reikalavimų, tačiau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w:t>
      </w:r>
    </w:p>
    <w:p w14:paraId="455CDCA3" w14:textId="66F38DAC" w:rsidR="00C56076" w:rsidRPr="00234A8A" w:rsidRDefault="00C56076" w:rsidP="008851CD">
      <w:pPr>
        <w:spacing w:line="360" w:lineRule="auto"/>
        <w:ind w:firstLine="720"/>
        <w:jc w:val="both"/>
        <w:rPr>
          <w:szCs w:val="24"/>
        </w:rPr>
      </w:pPr>
      <w:r w:rsidRPr="00234A8A">
        <w:rPr>
          <w:szCs w:val="24"/>
        </w:rPr>
        <w:t>13.1. Mokinys, kuris mokosi pagal pradinio ugdymo programą, privalo mokytis Ugdymo programų apraše nustatytų dalykų. Minimalus pamokų skaičius joms įgyvendinti numatytas Bendrųjų ugdymo planų 7</w:t>
      </w:r>
      <w:r w:rsidR="00D30C02" w:rsidRPr="00234A8A">
        <w:rPr>
          <w:szCs w:val="24"/>
        </w:rPr>
        <w:t>8</w:t>
      </w:r>
      <w:r w:rsidRPr="00234A8A">
        <w:rPr>
          <w:szCs w:val="24"/>
        </w:rPr>
        <w:t xml:space="preserve"> punkte. Mokykla gali skirti ir didesnį už minimalų pamokų skaičių privalomiems dalykams mokytis – tam gali būti panaudojamos pamokos, skirtos mokinio mokymosi poreikiams tenkinti ir mokymosi pagalbai teikti.</w:t>
      </w:r>
    </w:p>
    <w:p w14:paraId="3B018BCC" w14:textId="288EE71D" w:rsidR="00C56076" w:rsidRPr="00234A8A" w:rsidRDefault="00C56076" w:rsidP="008851CD">
      <w:pPr>
        <w:spacing w:line="360" w:lineRule="auto"/>
        <w:ind w:firstLine="720"/>
        <w:jc w:val="both"/>
        <w:rPr>
          <w:szCs w:val="24"/>
        </w:rPr>
      </w:pPr>
      <w:r w:rsidRPr="00234A8A">
        <w:rPr>
          <w:szCs w:val="24"/>
        </w:rPr>
        <w:t xml:space="preserve">13.2.. Neformaliojo vaikų švietimo programas, atitinkančias mokinių saviraiškos poreikius įgyvendinamos per neformaliajam vaikų švietimui skirtas valandas (neformaliojo ugdymo valandos </w:t>
      </w:r>
      <w:r w:rsidRPr="00234A8A">
        <w:rPr>
          <w:szCs w:val="24"/>
        </w:rPr>
        <w:lastRenderedPageBreak/>
        <w:t>/ pamokos trukmė – 45 min.), numatytas Bendrųjų ugdymo planų 78. Neformaliojo vaikų švietimo programose dalyvaujančius mokinius mokykla žymi Mokinių registre.</w:t>
      </w:r>
    </w:p>
    <w:p w14:paraId="39B9CD5B" w14:textId="0DD251A1" w:rsidR="00C56076" w:rsidRPr="00234A8A" w:rsidRDefault="00C56076" w:rsidP="008851CD">
      <w:pPr>
        <w:spacing w:line="360" w:lineRule="auto"/>
        <w:ind w:firstLine="720"/>
        <w:jc w:val="both"/>
        <w:rPr>
          <w:szCs w:val="24"/>
        </w:rPr>
      </w:pPr>
      <w:r w:rsidRPr="00234A8A">
        <w:rPr>
          <w:szCs w:val="24"/>
        </w:rPr>
        <w:t xml:space="preserve">14. Mokyklos ugdymo plano projektas derinamas su mokyklos taryba ir su Vilniaus miesto savivaldybės </w:t>
      </w:r>
      <w:r w:rsidR="009233A5" w:rsidRPr="00234A8A">
        <w:rPr>
          <w:szCs w:val="24"/>
        </w:rPr>
        <w:t>administracijos direktoriumi</w:t>
      </w:r>
      <w:r w:rsidRPr="00234A8A">
        <w:rPr>
          <w:szCs w:val="24"/>
        </w:rPr>
        <w:t xml:space="preserve">. </w:t>
      </w:r>
    </w:p>
    <w:p w14:paraId="39332BA8" w14:textId="77777777" w:rsidR="00C56076" w:rsidRPr="00EB67E9" w:rsidRDefault="00C56076" w:rsidP="00EB67E9">
      <w:pPr>
        <w:spacing w:line="360" w:lineRule="auto"/>
        <w:ind w:firstLine="567"/>
        <w:jc w:val="both"/>
        <w:rPr>
          <w:szCs w:val="24"/>
        </w:rPr>
      </w:pPr>
    </w:p>
    <w:p w14:paraId="0B56919A" w14:textId="77777777" w:rsidR="00854395" w:rsidRPr="008851CD" w:rsidRDefault="00327386" w:rsidP="008851CD">
      <w:pPr>
        <w:pStyle w:val="Antrat2"/>
        <w:spacing w:before="0"/>
        <w:rPr>
          <w:b/>
          <w:bCs/>
        </w:rPr>
      </w:pPr>
      <w:bookmarkStart w:id="9" w:name="_Toc139030135"/>
      <w:r w:rsidRPr="008851CD">
        <w:rPr>
          <w:b/>
          <w:bCs/>
        </w:rPr>
        <w:t>TREČIASIS SKIRSNIS</w:t>
      </w:r>
      <w:bookmarkEnd w:id="9"/>
    </w:p>
    <w:p w14:paraId="131C7373" w14:textId="77777777" w:rsidR="00854395" w:rsidRPr="008851CD" w:rsidRDefault="00327386" w:rsidP="008851CD">
      <w:pPr>
        <w:pStyle w:val="Antrat2"/>
        <w:spacing w:before="0"/>
        <w:rPr>
          <w:b/>
          <w:bCs/>
        </w:rPr>
      </w:pPr>
      <w:bookmarkStart w:id="10" w:name="_Toc139030136"/>
      <w:r w:rsidRPr="008851CD">
        <w:rPr>
          <w:b/>
          <w:bCs/>
        </w:rPr>
        <w:t>UGDYMO PROGRAMŲ ĮGYVENDINIMO ORGANIZAVIMAS</w:t>
      </w:r>
      <w:bookmarkEnd w:id="10"/>
    </w:p>
    <w:p w14:paraId="4585C696" w14:textId="77777777" w:rsidR="00854395" w:rsidRPr="00EB67E9" w:rsidRDefault="00854395" w:rsidP="00EB67E9">
      <w:pPr>
        <w:shd w:val="clear" w:color="auto" w:fill="FFFFFF"/>
        <w:spacing w:line="360" w:lineRule="auto"/>
        <w:ind w:firstLine="567"/>
        <w:jc w:val="center"/>
        <w:rPr>
          <w:b/>
          <w:szCs w:val="24"/>
        </w:rPr>
      </w:pPr>
    </w:p>
    <w:p w14:paraId="236F8357" w14:textId="67543603" w:rsidR="00D30C02" w:rsidRPr="00234A8A" w:rsidRDefault="00B076E1" w:rsidP="008851CD">
      <w:pPr>
        <w:spacing w:line="360" w:lineRule="auto"/>
        <w:ind w:firstLine="720"/>
        <w:jc w:val="both"/>
        <w:rPr>
          <w:szCs w:val="24"/>
        </w:rPr>
      </w:pPr>
      <w:r w:rsidRPr="00B076E1">
        <w:rPr>
          <w:szCs w:val="24"/>
        </w:rPr>
        <w:t>15</w:t>
      </w:r>
      <w:r w:rsidR="00327386" w:rsidRPr="00234A8A">
        <w:rPr>
          <w:szCs w:val="24"/>
        </w:rPr>
        <w:t xml:space="preserve">. </w:t>
      </w:r>
      <w:r w:rsidR="00D30C02" w:rsidRPr="00234A8A">
        <w:rPr>
          <w:szCs w:val="24"/>
        </w:rPr>
        <w:t xml:space="preserve">Mokslo metų ugdymo procesas skirstomas į pusmečius. (2013 m. birželio 20 d. darželio-mokyklos tarybos posėdžio protokolas Nr.5. </w:t>
      </w:r>
    </w:p>
    <w:p w14:paraId="4AD3CF13" w14:textId="45346764" w:rsidR="00854395" w:rsidRPr="00234A8A" w:rsidRDefault="00B076E1" w:rsidP="008851CD">
      <w:pPr>
        <w:shd w:val="clear" w:color="auto" w:fill="FFFFFF"/>
        <w:spacing w:line="360" w:lineRule="auto"/>
        <w:ind w:firstLine="720"/>
        <w:jc w:val="both"/>
        <w:rPr>
          <w:szCs w:val="24"/>
        </w:rPr>
      </w:pPr>
      <w:r>
        <w:rPr>
          <w:szCs w:val="24"/>
        </w:rPr>
        <w:t>16</w:t>
      </w:r>
      <w:r w:rsidR="00327386" w:rsidRPr="00234A8A">
        <w:rPr>
          <w:szCs w:val="24"/>
        </w:rPr>
        <w:t>. Mokymosi trukmė apibrėžiama pamokų skaičiumi per dieną ir nepertraukiamo mokymosi laiku, kurį reglamentuoja Higienos norma.</w:t>
      </w:r>
    </w:p>
    <w:p w14:paraId="3ABBDF13" w14:textId="4B350FBF" w:rsidR="00854395" w:rsidRPr="00234A8A" w:rsidRDefault="00D30C02" w:rsidP="008851CD">
      <w:pPr>
        <w:shd w:val="clear" w:color="auto" w:fill="FFFFFF"/>
        <w:spacing w:line="360" w:lineRule="auto"/>
        <w:ind w:firstLine="720"/>
        <w:jc w:val="both"/>
        <w:rPr>
          <w:szCs w:val="24"/>
        </w:rPr>
      </w:pPr>
      <w:r w:rsidRPr="00234A8A">
        <w:rPr>
          <w:szCs w:val="24"/>
        </w:rPr>
        <w:t>1</w:t>
      </w:r>
      <w:r w:rsidR="00B076E1">
        <w:rPr>
          <w:szCs w:val="24"/>
        </w:rPr>
        <w:t>7</w:t>
      </w:r>
      <w:r w:rsidR="00327386" w:rsidRPr="00234A8A">
        <w:rPr>
          <w:szCs w:val="24"/>
        </w:rPr>
        <w:t xml:space="preserve">. Ugdymo savaitė yra 5 darbo dienų mokymosi periodas, cikliškai besikartojantis ugdymo procese. </w:t>
      </w:r>
    </w:p>
    <w:p w14:paraId="5469A734" w14:textId="39AF48FD" w:rsidR="00854395" w:rsidRPr="00234A8A" w:rsidRDefault="00D30C02" w:rsidP="008851CD">
      <w:pPr>
        <w:shd w:val="clear" w:color="auto" w:fill="FFFFFF"/>
        <w:spacing w:line="360" w:lineRule="auto"/>
        <w:ind w:firstLine="720"/>
        <w:jc w:val="both"/>
        <w:rPr>
          <w:szCs w:val="24"/>
        </w:rPr>
      </w:pPr>
      <w:r w:rsidRPr="00234A8A">
        <w:rPr>
          <w:szCs w:val="24"/>
        </w:rPr>
        <w:t>1</w:t>
      </w:r>
      <w:r w:rsidR="00B076E1">
        <w:rPr>
          <w:szCs w:val="24"/>
        </w:rPr>
        <w:t>8</w:t>
      </w:r>
      <w:r w:rsidR="00327386" w:rsidRPr="00234A8A">
        <w:rPr>
          <w:szCs w:val="24"/>
        </w:rPr>
        <w:t>. Klasės dalykų turiniui įgyvendinti per skirtą ugdymo laiką ir pamokų skaičių rengiamas pamokų tvarkaraštis. Jame numatoma klasei skirtų pamokų organizavimo seka per dieną, savaitę. Mokyklos pamokų tvarkaraštis per mokslo metus gali būti pertvarkomas, atsižvelgiant į ugdymo procesui keliamus uždavinius.</w:t>
      </w:r>
    </w:p>
    <w:p w14:paraId="744064C8" w14:textId="594BF478" w:rsidR="00854395" w:rsidRPr="00234A8A" w:rsidRDefault="00300345" w:rsidP="008851CD">
      <w:pPr>
        <w:shd w:val="clear" w:color="auto" w:fill="FFFFFF"/>
        <w:spacing w:line="360" w:lineRule="auto"/>
        <w:ind w:firstLine="720"/>
        <w:jc w:val="both"/>
        <w:rPr>
          <w:szCs w:val="24"/>
        </w:rPr>
      </w:pPr>
      <w:r w:rsidRPr="00234A8A">
        <w:rPr>
          <w:szCs w:val="24"/>
        </w:rPr>
        <w:t>2</w:t>
      </w:r>
      <w:r w:rsidR="00B076E1">
        <w:rPr>
          <w:szCs w:val="24"/>
        </w:rPr>
        <w:t>9</w:t>
      </w:r>
      <w:r w:rsidR="00327386" w:rsidRPr="00234A8A">
        <w:rPr>
          <w:szCs w:val="24"/>
        </w:rPr>
        <w:t>. Mokymosi veiksmingumui</w:t>
      </w:r>
      <w:r w:rsidR="00CD557B" w:rsidRPr="00234A8A">
        <w:rPr>
          <w:szCs w:val="24"/>
        </w:rPr>
        <w:t xml:space="preserve"> </w:t>
      </w:r>
      <w:r w:rsidR="00327386" w:rsidRPr="00234A8A">
        <w:rPr>
          <w:szCs w:val="24"/>
        </w:rPr>
        <w:t xml:space="preserve">didinti pamokų tvarkaraštyje numatyti ne tik pavienes, bet ir dvi iš eilės viena po kitos to paties dalyko organizuojamas pamokas. Nepertraukiamo mokymosi laikas nustatomas vadovaujantis Higienos norma. </w:t>
      </w:r>
    </w:p>
    <w:p w14:paraId="6B355B6C" w14:textId="0DD0A755" w:rsidR="00300345" w:rsidRPr="00B076E1" w:rsidRDefault="00327386" w:rsidP="00B076E1">
      <w:pPr>
        <w:shd w:val="clear" w:color="auto" w:fill="FFFFFF"/>
        <w:spacing w:line="360" w:lineRule="auto"/>
        <w:ind w:firstLine="720"/>
        <w:jc w:val="both"/>
        <w:rPr>
          <w:szCs w:val="24"/>
        </w:rPr>
      </w:pPr>
      <w:r w:rsidRPr="00234A8A">
        <w:rPr>
          <w:szCs w:val="24"/>
        </w:rPr>
        <w:t>2</w:t>
      </w:r>
      <w:r w:rsidR="00B076E1">
        <w:rPr>
          <w:szCs w:val="24"/>
        </w:rPr>
        <w:t>0</w:t>
      </w:r>
      <w:r w:rsidRPr="00234A8A">
        <w:rPr>
          <w:szCs w:val="24"/>
        </w:rPr>
        <w:t>. Mokini</w:t>
      </w:r>
      <w:r w:rsidR="00300345" w:rsidRPr="00234A8A">
        <w:rPr>
          <w:szCs w:val="24"/>
        </w:rPr>
        <w:t xml:space="preserve">ai negali </w:t>
      </w:r>
      <w:r w:rsidRPr="00234A8A">
        <w:rPr>
          <w:szCs w:val="24"/>
        </w:rPr>
        <w:t>palikti pamokos laiko tarpų tarp pamokų.</w:t>
      </w:r>
    </w:p>
    <w:p w14:paraId="73A0CB19" w14:textId="4A7F384A" w:rsidR="00854395" w:rsidRPr="00234A8A" w:rsidRDefault="00327386" w:rsidP="008851CD">
      <w:pPr>
        <w:shd w:val="clear" w:color="auto" w:fill="FFFFFF"/>
        <w:tabs>
          <w:tab w:val="left" w:pos="2898"/>
        </w:tabs>
        <w:spacing w:line="360" w:lineRule="auto"/>
        <w:ind w:firstLine="720"/>
        <w:jc w:val="both"/>
        <w:rPr>
          <w:szCs w:val="24"/>
        </w:rPr>
      </w:pPr>
      <w:r w:rsidRPr="00234A8A">
        <w:rPr>
          <w:szCs w:val="24"/>
        </w:rPr>
        <w:t>2</w:t>
      </w:r>
      <w:r w:rsidR="00B076E1">
        <w:rPr>
          <w:szCs w:val="24"/>
        </w:rPr>
        <w:t>1</w:t>
      </w:r>
      <w:r w:rsidRPr="00234A8A">
        <w:rPr>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7A9C73F1" w14:textId="480815F5" w:rsidR="00854395" w:rsidRPr="00234A8A" w:rsidRDefault="00300345" w:rsidP="008851CD">
      <w:pPr>
        <w:shd w:val="clear" w:color="auto" w:fill="FFFFFF"/>
        <w:spacing w:line="360" w:lineRule="auto"/>
        <w:ind w:firstLine="720"/>
        <w:jc w:val="both"/>
        <w:rPr>
          <w:szCs w:val="24"/>
        </w:rPr>
      </w:pPr>
      <w:r w:rsidRPr="00234A8A">
        <w:rPr>
          <w:szCs w:val="24"/>
        </w:rPr>
        <w:t>2</w:t>
      </w:r>
      <w:r w:rsidR="00B076E1">
        <w:rPr>
          <w:szCs w:val="24"/>
        </w:rPr>
        <w:t>2</w:t>
      </w:r>
      <w:r w:rsidR="00327386" w:rsidRPr="00234A8A">
        <w:rPr>
          <w:szCs w:val="24"/>
        </w:rPr>
        <w:t>. Mokykla gali intensyvinti ugdymo procesą, t. y. nustatytą pamokų skaičių įgyvendinti per mažesnį ugdymo dienų skaičių.</w:t>
      </w:r>
    </w:p>
    <w:p w14:paraId="5F18DA1D" w14:textId="29135FFA" w:rsidR="00854395" w:rsidRPr="00234A8A" w:rsidRDefault="00300345" w:rsidP="008851CD">
      <w:pPr>
        <w:shd w:val="clear" w:color="auto" w:fill="FFFFFF"/>
        <w:spacing w:line="360" w:lineRule="auto"/>
        <w:ind w:firstLine="720"/>
        <w:jc w:val="both"/>
        <w:rPr>
          <w:szCs w:val="24"/>
        </w:rPr>
      </w:pPr>
      <w:r w:rsidRPr="00234A8A">
        <w:rPr>
          <w:szCs w:val="24"/>
        </w:rPr>
        <w:t>2</w:t>
      </w:r>
      <w:r w:rsidR="00B076E1">
        <w:rPr>
          <w:szCs w:val="24"/>
        </w:rPr>
        <w:t>3</w:t>
      </w:r>
      <w:r w:rsidR="00327386" w:rsidRPr="00234A8A">
        <w:rPr>
          <w:szCs w:val="24"/>
        </w:rPr>
        <w:t xml:space="preserve">. Prireikus intensyvinti ugdymo procesą, mokyklos ugdymo plane numatoma, kokiu laiku ir kokių dalykų mokymą planuojama intensyvinti. Intensyvindama ugdymo procesą, mokykla atsižvelgia į Higienos normą. </w:t>
      </w:r>
    </w:p>
    <w:p w14:paraId="57746439" w14:textId="339CB033" w:rsidR="00854395" w:rsidRPr="00234A8A" w:rsidRDefault="00300345" w:rsidP="008851CD">
      <w:pPr>
        <w:shd w:val="clear" w:color="auto" w:fill="FFFFFF"/>
        <w:spacing w:line="360" w:lineRule="auto"/>
        <w:ind w:firstLine="720"/>
        <w:jc w:val="both"/>
        <w:rPr>
          <w:szCs w:val="24"/>
        </w:rPr>
      </w:pPr>
      <w:r w:rsidRPr="00234A8A">
        <w:rPr>
          <w:szCs w:val="24"/>
        </w:rPr>
        <w:t>2</w:t>
      </w:r>
      <w:r w:rsidR="00B076E1">
        <w:rPr>
          <w:szCs w:val="24"/>
        </w:rPr>
        <w:t>4</w:t>
      </w:r>
      <w:r w:rsidR="00327386" w:rsidRPr="00234A8A">
        <w:rPr>
          <w:szCs w:val="24"/>
        </w:rPr>
        <w:t>. Reguliuodama mokinių mokymosi krūvius:</w:t>
      </w:r>
    </w:p>
    <w:p w14:paraId="2735C8CF" w14:textId="468B00DE" w:rsidR="00854395" w:rsidRPr="00234A8A" w:rsidRDefault="00300345" w:rsidP="008851CD">
      <w:pPr>
        <w:shd w:val="clear" w:color="auto" w:fill="FFFFFF"/>
        <w:spacing w:line="360" w:lineRule="auto"/>
        <w:ind w:firstLine="720"/>
        <w:jc w:val="both"/>
        <w:rPr>
          <w:szCs w:val="24"/>
        </w:rPr>
      </w:pPr>
      <w:r w:rsidRPr="00234A8A">
        <w:rPr>
          <w:szCs w:val="24"/>
        </w:rPr>
        <w:t>2</w:t>
      </w:r>
      <w:r w:rsidR="00B076E1">
        <w:rPr>
          <w:szCs w:val="24"/>
        </w:rPr>
        <w:t>4</w:t>
      </w:r>
      <w:r w:rsidR="00327386" w:rsidRPr="00234A8A">
        <w:rPr>
          <w:szCs w:val="24"/>
        </w:rPr>
        <w:t xml:space="preserve">.1. mokykla vykdo mokinių mokymosi krūvio stebėseną, užtikrina, kad mokymosi krūvis atitiktų teisės aktų reikalavimus, ir priima sprendimus mokinių mokymosi krūviui reguliuoti, įtraukdama ir nuostatas dėl: </w:t>
      </w:r>
    </w:p>
    <w:p w14:paraId="55656877" w14:textId="797E5953" w:rsidR="00854395" w:rsidRPr="00234A8A" w:rsidRDefault="00300345" w:rsidP="008851CD">
      <w:pPr>
        <w:shd w:val="clear" w:color="auto" w:fill="FFFFFF"/>
        <w:spacing w:line="360" w:lineRule="auto"/>
        <w:ind w:firstLine="720"/>
        <w:jc w:val="both"/>
        <w:rPr>
          <w:szCs w:val="24"/>
        </w:rPr>
      </w:pPr>
      <w:r w:rsidRPr="00234A8A">
        <w:rPr>
          <w:szCs w:val="24"/>
        </w:rPr>
        <w:lastRenderedPageBreak/>
        <w:t>2</w:t>
      </w:r>
      <w:r w:rsidR="00B076E1">
        <w:rPr>
          <w:szCs w:val="24"/>
        </w:rPr>
        <w:t>4</w:t>
      </w:r>
      <w:r w:rsidR="00327386" w:rsidRPr="00234A8A">
        <w:rPr>
          <w:szCs w:val="24"/>
        </w:rPr>
        <w:t>.1.1. atsiskaitomųjų darbų atlikimo dažnumo reguliavimo ir trukmės, atsižvelgdama į tai, kad šie darbai nebūtų atliekami iš karto po ligos, atostogų, po šventinių dienų.</w:t>
      </w:r>
      <w:r w:rsidR="00327386" w:rsidRPr="008851CD">
        <w:rPr>
          <w:szCs w:val="24"/>
        </w:rPr>
        <w:t xml:space="preserve"> </w:t>
      </w:r>
      <w:r w:rsidR="00327386" w:rsidRPr="00234A8A">
        <w:rPr>
          <w:szCs w:val="24"/>
        </w:rPr>
        <w:t>Planuojant klasei skirtų atsiskaitomųjų darbų intensyvumą per dieną ir savaitę, turi būti numatytas pakankamas laikas jiems pasirengti;</w:t>
      </w:r>
    </w:p>
    <w:p w14:paraId="2E659112" w14:textId="5BB7D4A2"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4</w:t>
      </w:r>
      <w:r w:rsidR="00327386" w:rsidRPr="00234A8A">
        <w:rPr>
          <w:szCs w:val="24"/>
        </w:rPr>
        <w:t>.1.2. užduočių, skiriamų atlikti namuose, tikslingumo, trukmės, atsižvelgdama į mokinių amžių;</w:t>
      </w:r>
    </w:p>
    <w:p w14:paraId="097B3257" w14:textId="666648F1"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4</w:t>
      </w:r>
      <w:r w:rsidR="00327386" w:rsidRPr="00234A8A">
        <w:rPr>
          <w:szCs w:val="24"/>
        </w:rPr>
        <w:t xml:space="preserve">.2. mokykloje turi būti priimti susitarimai dėl užduočių, skiriamų mokiniams atlikti, diferencijavimo; </w:t>
      </w:r>
    </w:p>
    <w:p w14:paraId="7775554F" w14:textId="3CAFC630"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 xml:space="preserve">. Teikiant mokymosi pagalbą: </w:t>
      </w:r>
    </w:p>
    <w:p w14:paraId="6B56AF6F" w14:textId="205B8E45"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7795195A" w14:textId="54831310"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.2. jeigu kyla mokymosi sunkumų</w:t>
      </w:r>
      <w:r w:rsidR="00300345" w:rsidRPr="00234A8A">
        <w:rPr>
          <w:szCs w:val="24"/>
        </w:rPr>
        <w:t xml:space="preserve"> bus</w:t>
      </w:r>
      <w:r w:rsidR="00327386" w:rsidRPr="00234A8A">
        <w:rPr>
          <w:szCs w:val="24"/>
        </w:rPr>
        <w:t xml:space="preserve"> sudary</w:t>
      </w:r>
      <w:r w:rsidR="00300345" w:rsidRPr="00234A8A">
        <w:rPr>
          <w:szCs w:val="24"/>
        </w:rPr>
        <w:t>tos</w:t>
      </w:r>
      <w:r w:rsidR="00327386" w:rsidRPr="00234A8A">
        <w:rPr>
          <w:szCs w:val="24"/>
        </w:rPr>
        <w:t xml:space="preserve"> sąlyg</w:t>
      </w:r>
      <w:r w:rsidR="00300345" w:rsidRPr="00234A8A">
        <w:rPr>
          <w:szCs w:val="24"/>
        </w:rPr>
        <w:t>o</w:t>
      </w:r>
      <w:r w:rsidR="00327386" w:rsidRPr="00234A8A">
        <w:rPr>
          <w:szCs w:val="24"/>
        </w:rPr>
        <w:t>s konsultuotis:</w:t>
      </w:r>
    </w:p>
    <w:p w14:paraId="2DFA7E6B" w14:textId="09362EC6"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.2.1.</w:t>
      </w:r>
      <w:r w:rsidR="00327386" w:rsidRPr="008851CD">
        <w:rPr>
          <w:szCs w:val="24"/>
        </w:rPr>
        <w:t xml:space="preserve"> </w:t>
      </w:r>
      <w:r w:rsidR="00327386" w:rsidRPr="00234A8A">
        <w:rPr>
          <w:szCs w:val="24"/>
        </w:rPr>
        <w:t>mokinių grupėje, sudarytoje iš tos pačios klasės ar skirtingų klasių panašaus amžiaus mokinių;</w:t>
      </w:r>
    </w:p>
    <w:p w14:paraId="7DD097EC" w14:textId="29436B76"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.2.2. ne tik su mokančiu mokytoju, bet ir su kitu to paties dalyko mokytoju, mokančiu mokykloje;</w:t>
      </w:r>
    </w:p>
    <w:p w14:paraId="46613CC2" w14:textId="27F757A6"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.2.3. intensyviai 2–3 kartus per savaitę trumpiau nei pamoka trunkančiose ir ilgesnės trukmės konsultacijose;</w:t>
      </w:r>
    </w:p>
    <w:p w14:paraId="1B64BA6B" w14:textId="0931DDC9" w:rsidR="00854395" w:rsidRPr="00234A8A" w:rsidRDefault="00786904" w:rsidP="008851CD">
      <w:pPr>
        <w:shd w:val="clear" w:color="auto" w:fill="FFFFFF"/>
        <w:spacing w:line="360" w:lineRule="auto"/>
        <w:ind w:firstLine="720"/>
        <w:jc w:val="both"/>
        <w:rPr>
          <w:szCs w:val="24"/>
        </w:rPr>
      </w:pPr>
      <w:r w:rsidRPr="00234A8A">
        <w:rPr>
          <w:szCs w:val="24"/>
        </w:rPr>
        <w:t>2</w:t>
      </w:r>
      <w:r w:rsidR="00B076E1">
        <w:rPr>
          <w:szCs w:val="24"/>
        </w:rPr>
        <w:t>5</w:t>
      </w:r>
      <w:r w:rsidR="00327386" w:rsidRPr="00234A8A">
        <w:rPr>
          <w:szCs w:val="24"/>
        </w:rPr>
        <w:t>.3.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5D1FA669" w14:textId="359EFE17" w:rsidR="00854395" w:rsidRPr="00234A8A" w:rsidDel="003563B1" w:rsidRDefault="00786904" w:rsidP="008851CD">
      <w:pPr>
        <w:shd w:val="clear" w:color="auto" w:fill="FFFFFF"/>
        <w:spacing w:line="360" w:lineRule="auto"/>
        <w:ind w:firstLine="720"/>
        <w:jc w:val="both"/>
        <w:rPr>
          <w:del w:id="11" w:author="Marius Labanauskas" w:date="2023-08-28T12:30:00Z"/>
          <w:szCs w:val="24"/>
        </w:rPr>
      </w:pPr>
      <w:r w:rsidRPr="00234A8A">
        <w:rPr>
          <w:szCs w:val="24"/>
        </w:rPr>
        <w:t>2</w:t>
      </w:r>
      <w:r w:rsidR="00B076E1">
        <w:rPr>
          <w:szCs w:val="24"/>
        </w:rPr>
        <w:t>6</w:t>
      </w:r>
      <w:r w:rsidR="00327386" w:rsidRPr="00234A8A">
        <w:rPr>
          <w:szCs w:val="24"/>
        </w:rPr>
        <w:t>. Priimdama sprendimus mokymui diferencijuoti ir mokymuisi individualizuoti:</w:t>
      </w:r>
    </w:p>
    <w:p w14:paraId="40ECC158" w14:textId="3D5FBDA9" w:rsidR="00E8728A" w:rsidRPr="00234A8A" w:rsidRDefault="00786904" w:rsidP="009B535D">
      <w:pPr>
        <w:shd w:val="clear" w:color="auto" w:fill="FFFFFF"/>
        <w:spacing w:line="360" w:lineRule="auto"/>
        <w:ind w:firstLine="720"/>
        <w:jc w:val="both"/>
        <w:rPr>
          <w:szCs w:val="24"/>
        </w:rPr>
      </w:pPr>
      <w:r w:rsidRPr="00234A8A">
        <w:rPr>
          <w:szCs w:val="24"/>
        </w:rPr>
        <w:t>2</w:t>
      </w:r>
      <w:r w:rsidR="00B076E1">
        <w:rPr>
          <w:szCs w:val="24"/>
        </w:rPr>
        <w:t>6</w:t>
      </w:r>
      <w:r w:rsidR="00327386" w:rsidRPr="00234A8A">
        <w:rPr>
          <w:szCs w:val="24"/>
        </w:rPr>
        <w:t xml:space="preserve">.1. </w:t>
      </w:r>
      <w:r w:rsidR="00E8728A" w:rsidRPr="00234A8A">
        <w:rPr>
          <w:szCs w:val="24"/>
        </w:rPr>
        <w:t xml:space="preserve">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p>
    <w:p w14:paraId="77A5DDAB" w14:textId="586AD9E6" w:rsidR="00854395" w:rsidRPr="00234A8A" w:rsidRDefault="00786904" w:rsidP="008851CD">
      <w:pPr>
        <w:spacing w:line="360" w:lineRule="auto"/>
        <w:ind w:firstLine="720"/>
        <w:jc w:val="both"/>
        <w:rPr>
          <w:szCs w:val="24"/>
        </w:rPr>
      </w:pPr>
      <w:r w:rsidRPr="00234A8A">
        <w:rPr>
          <w:szCs w:val="24"/>
        </w:rPr>
        <w:t>2</w:t>
      </w:r>
      <w:r w:rsidR="00B076E1">
        <w:rPr>
          <w:szCs w:val="24"/>
        </w:rPr>
        <w:t>6</w:t>
      </w:r>
      <w:r w:rsidR="00327386" w:rsidRPr="00234A8A">
        <w:rPr>
          <w:szCs w:val="24"/>
        </w:rPr>
        <w:t>.1.</w:t>
      </w:r>
      <w:r w:rsidRPr="00234A8A">
        <w:rPr>
          <w:szCs w:val="24"/>
        </w:rPr>
        <w:t>1</w:t>
      </w:r>
      <w:r w:rsidR="00327386" w:rsidRPr="00234A8A">
        <w:rPr>
          <w:szCs w:val="24"/>
        </w:rPr>
        <w:t xml:space="preserve">. atvykęs arba grįžęs iš užsienio; </w:t>
      </w:r>
    </w:p>
    <w:p w14:paraId="3135D8EA" w14:textId="14A7AC43" w:rsidR="00854395" w:rsidRPr="00234A8A" w:rsidRDefault="00786904" w:rsidP="008851CD">
      <w:pPr>
        <w:spacing w:line="360" w:lineRule="auto"/>
        <w:ind w:firstLine="720"/>
        <w:jc w:val="both"/>
        <w:rPr>
          <w:szCs w:val="24"/>
        </w:rPr>
      </w:pPr>
      <w:r w:rsidRPr="00234A8A">
        <w:rPr>
          <w:szCs w:val="24"/>
        </w:rPr>
        <w:t>2</w:t>
      </w:r>
      <w:r w:rsidR="00B076E1">
        <w:rPr>
          <w:szCs w:val="24"/>
        </w:rPr>
        <w:t>6</w:t>
      </w:r>
      <w:r w:rsidR="00327386" w:rsidRPr="00234A8A">
        <w:rPr>
          <w:szCs w:val="24"/>
        </w:rPr>
        <w:t>.1.</w:t>
      </w:r>
      <w:r w:rsidR="00BB2848" w:rsidRPr="00234A8A">
        <w:rPr>
          <w:szCs w:val="24"/>
        </w:rPr>
        <w:t>2</w:t>
      </w:r>
      <w:r w:rsidR="00327386" w:rsidRPr="00234A8A">
        <w:rPr>
          <w:szCs w:val="24"/>
        </w:rPr>
        <w:t xml:space="preserve">. mokomas namie pagal gydytojų konsultacinės komisijos rekomendacijas; </w:t>
      </w:r>
    </w:p>
    <w:p w14:paraId="51B88EAA" w14:textId="723AB498"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.1.</w:t>
      </w:r>
      <w:r w:rsidRPr="00234A8A">
        <w:rPr>
          <w:szCs w:val="24"/>
        </w:rPr>
        <w:t>3</w:t>
      </w:r>
      <w:r w:rsidR="00327386" w:rsidRPr="00234A8A">
        <w:rPr>
          <w:szCs w:val="24"/>
        </w:rPr>
        <w:t>. turi specialiųjų ugdymosi poreikių;</w:t>
      </w:r>
    </w:p>
    <w:p w14:paraId="04396E9B" w14:textId="27F99AD8"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.1.</w:t>
      </w:r>
      <w:r w:rsidRPr="00234A8A">
        <w:rPr>
          <w:szCs w:val="24"/>
        </w:rPr>
        <w:t>4</w:t>
      </w:r>
      <w:r w:rsidR="00327386" w:rsidRPr="00234A8A">
        <w:rPr>
          <w:szCs w:val="24"/>
        </w:rPr>
        <w:t>. ypatingų gabumų mokiniui, siekiančiam aukštų mokymosi pasiekimų;</w:t>
      </w:r>
    </w:p>
    <w:p w14:paraId="6FC14616" w14:textId="5C6A64CB" w:rsidR="00854395" w:rsidRPr="00234A8A" w:rsidRDefault="00BB2848" w:rsidP="008851CD">
      <w:pPr>
        <w:spacing w:line="360" w:lineRule="auto"/>
        <w:ind w:firstLine="720"/>
        <w:jc w:val="both"/>
        <w:rPr>
          <w:szCs w:val="24"/>
        </w:rPr>
      </w:pPr>
      <w:r w:rsidRPr="00234A8A">
        <w:rPr>
          <w:szCs w:val="24"/>
        </w:rPr>
        <w:lastRenderedPageBreak/>
        <w:t>2</w:t>
      </w:r>
      <w:r w:rsidR="00B076E1">
        <w:rPr>
          <w:szCs w:val="24"/>
        </w:rPr>
        <w:t>6</w:t>
      </w:r>
      <w:r w:rsidR="00327386" w:rsidRPr="00234A8A">
        <w:rPr>
          <w:szCs w:val="24"/>
        </w:rPr>
        <w:t>.2. laikinosios grupės sudaromos mokinių klasę mokymosi tikslais dalijant į mažesnes grupes, sujungiant paralelių ar gretimų klasių besimokančiuosius į laikinai sudarytą grupę (pvz., tik pamokai). Minimalų mokinių skaičių grupėje nustato mokykla pagal turimas mokymo lėšas;</w:t>
      </w:r>
    </w:p>
    <w:p w14:paraId="64AAAB22" w14:textId="1EDA6056"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.2.</w:t>
      </w:r>
      <w:r w:rsidRPr="00234A8A">
        <w:rPr>
          <w:szCs w:val="24"/>
        </w:rPr>
        <w:t>1</w:t>
      </w:r>
      <w:r w:rsidR="00327386" w:rsidRPr="00234A8A">
        <w:rPr>
          <w:szCs w:val="24"/>
        </w:rPr>
        <w:t>. maksimalus mokinių skaičius laikinojoje grupėje negali būti didesnis, nei teisės aktais nustatytas didžiausias mokinių skaičius klasėje;</w:t>
      </w:r>
    </w:p>
    <w:p w14:paraId="02741BFC" w14:textId="331B121C"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.2.</w:t>
      </w:r>
      <w:r w:rsidRPr="00234A8A">
        <w:rPr>
          <w:szCs w:val="24"/>
        </w:rPr>
        <w:t>2</w:t>
      </w:r>
      <w:r w:rsidR="00327386" w:rsidRPr="00234A8A">
        <w:rPr>
          <w:szCs w:val="24"/>
        </w:rPr>
        <w:t xml:space="preserve">. laikinosios grupės turi būti sudaromos: </w:t>
      </w:r>
    </w:p>
    <w:p w14:paraId="3B6243DA" w14:textId="20E92DDB"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.2.</w:t>
      </w:r>
      <w:r w:rsidRPr="00234A8A">
        <w:rPr>
          <w:szCs w:val="24"/>
        </w:rPr>
        <w:t>2</w:t>
      </w:r>
      <w:r w:rsidR="00327386" w:rsidRPr="00234A8A">
        <w:rPr>
          <w:szCs w:val="24"/>
        </w:rPr>
        <w:t xml:space="preserve">.1. doriniam ugdymui, jeigu tos pačios klasės mokiniai yra pasirinkę ir tikybą, ir etiką; </w:t>
      </w:r>
    </w:p>
    <w:p w14:paraId="43D1C99B" w14:textId="7CDFA7F1" w:rsidR="00854395" w:rsidRPr="00234A8A" w:rsidRDefault="00BB2848" w:rsidP="008851CD">
      <w:pPr>
        <w:shd w:val="clear" w:color="auto" w:fill="FFFFFF"/>
        <w:spacing w:line="360" w:lineRule="auto"/>
        <w:ind w:firstLine="720"/>
        <w:jc w:val="both"/>
        <w:rPr>
          <w:szCs w:val="24"/>
        </w:rPr>
      </w:pPr>
      <w:r w:rsidRPr="00234A8A">
        <w:rPr>
          <w:szCs w:val="24"/>
        </w:rPr>
        <w:t>2</w:t>
      </w:r>
      <w:r w:rsidR="00B076E1">
        <w:rPr>
          <w:szCs w:val="24"/>
        </w:rPr>
        <w:t>6</w:t>
      </w:r>
      <w:r w:rsidR="00327386" w:rsidRPr="00234A8A">
        <w:rPr>
          <w:szCs w:val="24"/>
        </w:rPr>
        <w:t>.2.</w:t>
      </w:r>
      <w:r w:rsidRPr="00234A8A">
        <w:rPr>
          <w:szCs w:val="24"/>
        </w:rPr>
        <w:t>2</w:t>
      </w:r>
      <w:r w:rsidR="00327386" w:rsidRPr="00234A8A">
        <w:rPr>
          <w:szCs w:val="24"/>
        </w:rPr>
        <w:t xml:space="preserve">.2. informatikos ar informacinių technologijų, technologijų dalykams mokyti, gamtos mokslų tiriamiesiems darbams atlikti, atsižvelgiant į darbo vietų kabinetuose, laboratorijose skaičių, kurį nustato Higienos norma;  </w:t>
      </w:r>
    </w:p>
    <w:p w14:paraId="62300DC2" w14:textId="5A268D38" w:rsidR="00854395" w:rsidRPr="00234A8A" w:rsidDel="00553550" w:rsidRDefault="00BB2848" w:rsidP="008851CD">
      <w:pPr>
        <w:spacing w:line="360" w:lineRule="auto"/>
        <w:ind w:firstLine="720"/>
        <w:jc w:val="both"/>
        <w:rPr>
          <w:del w:id="12" w:author="Marius Labanauskas" w:date="2023-08-28T12:21:00Z"/>
          <w:szCs w:val="24"/>
        </w:rPr>
      </w:pPr>
      <w:r w:rsidRPr="00234A8A">
        <w:rPr>
          <w:szCs w:val="24"/>
        </w:rPr>
        <w:t>2</w:t>
      </w:r>
      <w:r w:rsidR="00B076E1">
        <w:rPr>
          <w:szCs w:val="24"/>
        </w:rPr>
        <w:t>6</w:t>
      </w:r>
      <w:r w:rsidR="00327386" w:rsidRPr="00234A8A">
        <w:rPr>
          <w:szCs w:val="24"/>
        </w:rPr>
        <w:t>.2.</w:t>
      </w:r>
      <w:r w:rsidRPr="00234A8A">
        <w:rPr>
          <w:szCs w:val="24"/>
        </w:rPr>
        <w:t>2</w:t>
      </w:r>
      <w:r w:rsidR="00327386" w:rsidRPr="00234A8A">
        <w:rPr>
          <w:szCs w:val="24"/>
        </w:rPr>
        <w:t xml:space="preserve">.3. užsienio kalboms mokyti, jei klasėje mokosi ne mažiau kaip 20 mokinių pagal pradinio ugdymo programą </w:t>
      </w:r>
    </w:p>
    <w:p w14:paraId="688CAC22" w14:textId="48B33C4D"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.2.</w:t>
      </w:r>
      <w:r w:rsidRPr="00234A8A">
        <w:rPr>
          <w:szCs w:val="24"/>
        </w:rPr>
        <w:t>2</w:t>
      </w:r>
      <w:r w:rsidR="00327386" w:rsidRPr="00234A8A">
        <w:rPr>
          <w:szCs w:val="24"/>
        </w:rPr>
        <w:t xml:space="preserve">.4. lietuvių kalbai ir literatūrai mokyti mokykloje, klasėje esant ne mažiau kaip </w:t>
      </w:r>
      <w:r w:rsidR="00553550">
        <w:rPr>
          <w:szCs w:val="24"/>
        </w:rPr>
        <w:t>18</w:t>
      </w:r>
      <w:r w:rsidR="00327386" w:rsidRPr="00234A8A">
        <w:rPr>
          <w:szCs w:val="24"/>
        </w:rPr>
        <w:t xml:space="preserve"> mokiniui;</w:t>
      </w:r>
    </w:p>
    <w:p w14:paraId="61C5CA85" w14:textId="5707B87E" w:rsidR="00854395" w:rsidRPr="00234A8A" w:rsidRDefault="00BB2848" w:rsidP="008851CD">
      <w:pPr>
        <w:spacing w:line="360" w:lineRule="auto"/>
        <w:ind w:firstLine="720"/>
        <w:jc w:val="both"/>
        <w:rPr>
          <w:b/>
          <w:bCs/>
          <w:szCs w:val="24"/>
        </w:rPr>
      </w:pPr>
      <w:r w:rsidRPr="00234A8A">
        <w:rPr>
          <w:szCs w:val="24"/>
        </w:rPr>
        <w:t>2</w:t>
      </w:r>
      <w:r w:rsidR="00B076E1">
        <w:rPr>
          <w:szCs w:val="24"/>
        </w:rPr>
        <w:t>6</w:t>
      </w:r>
      <w:r w:rsidR="00327386" w:rsidRPr="00234A8A">
        <w:rPr>
          <w:szCs w:val="24"/>
        </w:rPr>
        <w:t>.3. dėl 1</w:t>
      </w:r>
      <w:r w:rsidRPr="00234A8A">
        <w:rPr>
          <w:szCs w:val="24"/>
        </w:rPr>
        <w:t>-4</w:t>
      </w:r>
      <w:r w:rsidR="00327386" w:rsidRPr="00234A8A">
        <w:rPr>
          <w:szCs w:val="24"/>
        </w:rPr>
        <w:t xml:space="preserve"> klasėse skiriamų pamokų mokinių mokymosi poreikiams tenkinti ir mokymosi pagalbai teikti skirstymo. Bendruosiuose ugdymo planuose nustatytą skiriamų pamokų skaičių klasių grupėms skir</w:t>
      </w:r>
      <w:r w:rsidRPr="00234A8A">
        <w:rPr>
          <w:szCs w:val="24"/>
        </w:rPr>
        <w:t>iama</w:t>
      </w:r>
      <w:r w:rsidR="00327386" w:rsidRPr="00234A8A">
        <w:rPr>
          <w:szCs w:val="24"/>
        </w:rPr>
        <w:t>:</w:t>
      </w:r>
      <w:r w:rsidR="00327386" w:rsidRPr="00234A8A">
        <w:rPr>
          <w:b/>
          <w:bCs/>
          <w:szCs w:val="24"/>
        </w:rPr>
        <w:t xml:space="preserve"> </w:t>
      </w:r>
    </w:p>
    <w:p w14:paraId="57776B67" w14:textId="0658BB47" w:rsidR="00854395" w:rsidRPr="00234A8A" w:rsidRDefault="00BB2848"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Pr="00234A8A">
        <w:rPr>
          <w:szCs w:val="24"/>
        </w:rPr>
        <w:t>1</w:t>
      </w:r>
      <w:r w:rsidR="00327386" w:rsidRPr="00234A8A">
        <w:rPr>
          <w:szCs w:val="24"/>
        </w:rPr>
        <w:t>. konsultacijoms pagal mokinių poreikį ir mokančio mokytojo siūlymus organizuoti;</w:t>
      </w:r>
    </w:p>
    <w:p w14:paraId="1B6045A2" w14:textId="03F96075" w:rsidR="00854395" w:rsidRPr="00234A8A" w:rsidRDefault="00AA5367"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00BB2848" w:rsidRPr="00234A8A">
        <w:rPr>
          <w:szCs w:val="24"/>
        </w:rPr>
        <w:t>2</w:t>
      </w:r>
      <w:r w:rsidR="00327386" w:rsidRPr="00234A8A">
        <w:rPr>
          <w:szCs w:val="24"/>
        </w:rPr>
        <w:t>. papildomoms pamokoms dalyko mokymosi turiniui įgyvendinti;</w:t>
      </w:r>
    </w:p>
    <w:p w14:paraId="575C0AF4" w14:textId="3116480A" w:rsidR="00854395" w:rsidRPr="00234A8A" w:rsidRDefault="00AA5367"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00BB2848" w:rsidRPr="00234A8A">
        <w:rPr>
          <w:szCs w:val="24"/>
        </w:rPr>
        <w:t>3</w:t>
      </w:r>
      <w:r w:rsidR="00327386" w:rsidRPr="00234A8A">
        <w:rPr>
          <w:szCs w:val="24"/>
        </w:rPr>
        <w:t>. laikinosioms grupėms sudaryti;</w:t>
      </w:r>
    </w:p>
    <w:p w14:paraId="011D07D7" w14:textId="6812D9ED" w:rsidR="00854395" w:rsidRPr="00234A8A" w:rsidRDefault="00AA5367"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00BB2848" w:rsidRPr="00234A8A">
        <w:rPr>
          <w:szCs w:val="24"/>
        </w:rPr>
        <w:t>4</w:t>
      </w:r>
      <w:r w:rsidR="00327386" w:rsidRPr="00234A8A">
        <w:rPr>
          <w:szCs w:val="24"/>
        </w:rPr>
        <w:t>. projektinei veiklai organizuoti;</w:t>
      </w:r>
    </w:p>
    <w:p w14:paraId="51C2645F" w14:textId="23B689AB" w:rsidR="00854395" w:rsidRPr="00234A8A" w:rsidRDefault="00AA5367"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00BB2848" w:rsidRPr="00234A8A">
        <w:rPr>
          <w:szCs w:val="24"/>
        </w:rPr>
        <w:t>5</w:t>
      </w:r>
      <w:r w:rsidR="00327386" w:rsidRPr="00234A8A">
        <w:rPr>
          <w:szCs w:val="24"/>
        </w:rPr>
        <w:t xml:space="preserve">. </w:t>
      </w:r>
      <w:r w:rsidR="00327386" w:rsidRPr="00234A8A">
        <w:rPr>
          <w:szCs w:val="24"/>
          <w:shd w:val="clear" w:color="auto" w:fill="FFFFFF"/>
        </w:rPr>
        <w:t>gamtos mokslų, technologijų, inžinerijos, matematikos mokslų ir menų</w:t>
      </w:r>
      <w:r w:rsidR="00E82E5E" w:rsidRPr="00234A8A">
        <w:rPr>
          <w:szCs w:val="24"/>
          <w:shd w:val="clear" w:color="auto" w:fill="FFFFFF"/>
        </w:rPr>
        <w:t xml:space="preserve"> </w:t>
      </w:r>
      <w:r w:rsidR="00327386" w:rsidRPr="00234A8A">
        <w:rPr>
          <w:szCs w:val="24"/>
          <w:shd w:val="clear" w:color="auto" w:fill="FFFFFF"/>
        </w:rPr>
        <w:t xml:space="preserve">STEAM </w:t>
      </w:r>
      <w:r w:rsidR="00327386" w:rsidRPr="00234A8A">
        <w:rPr>
          <w:szCs w:val="24"/>
        </w:rPr>
        <w:t>veiklai centruose organizuoti;</w:t>
      </w:r>
    </w:p>
    <w:p w14:paraId="2991833B" w14:textId="267B0B35" w:rsidR="00854395" w:rsidRPr="00234A8A" w:rsidRDefault="00AA5367" w:rsidP="008851CD">
      <w:pPr>
        <w:spacing w:line="360" w:lineRule="auto"/>
        <w:ind w:firstLine="720"/>
        <w:jc w:val="both"/>
        <w:rPr>
          <w:szCs w:val="24"/>
        </w:rPr>
      </w:pPr>
      <w:r w:rsidRPr="00234A8A">
        <w:rPr>
          <w:szCs w:val="24"/>
        </w:rPr>
        <w:t>2</w:t>
      </w:r>
      <w:r w:rsidR="00B076E1">
        <w:rPr>
          <w:szCs w:val="24"/>
        </w:rPr>
        <w:t>6</w:t>
      </w:r>
      <w:r w:rsidR="00327386" w:rsidRPr="00234A8A">
        <w:rPr>
          <w:szCs w:val="24"/>
        </w:rPr>
        <w:t>.3.</w:t>
      </w:r>
      <w:r w:rsidR="00BB2848" w:rsidRPr="00234A8A">
        <w:rPr>
          <w:szCs w:val="24"/>
        </w:rPr>
        <w:t>6</w:t>
      </w:r>
      <w:r w:rsidR="00327386" w:rsidRPr="00234A8A">
        <w:rPr>
          <w:szCs w:val="24"/>
        </w:rPr>
        <w:t>. mokyklos sprendimu kitiems mokinių mokymosi poreikiams tenkinti.</w:t>
      </w:r>
    </w:p>
    <w:p w14:paraId="4E6430E5" w14:textId="78C49CA5" w:rsidR="00854395" w:rsidRPr="00234A8A" w:rsidRDefault="00B076E1" w:rsidP="008851CD">
      <w:pPr>
        <w:spacing w:line="360" w:lineRule="auto"/>
        <w:ind w:firstLine="720"/>
        <w:jc w:val="both"/>
        <w:rPr>
          <w:szCs w:val="24"/>
        </w:rPr>
      </w:pPr>
      <w:bookmarkStart w:id="13" w:name="_Hlk138942183"/>
      <w:r>
        <w:rPr>
          <w:szCs w:val="24"/>
        </w:rPr>
        <w:t>27</w:t>
      </w:r>
      <w:r w:rsidR="00327386" w:rsidRPr="00234A8A">
        <w:rPr>
          <w:szCs w:val="24"/>
        </w:rPr>
        <w:t xml:space="preserve">. </w:t>
      </w:r>
      <w:bookmarkEnd w:id="13"/>
      <w:r w:rsidR="00096270" w:rsidRPr="00234A8A">
        <w:rPr>
          <w:szCs w:val="24"/>
        </w:rPr>
        <w:t xml:space="preserve">Mokykla </w:t>
      </w:r>
      <w:r w:rsidR="00327386" w:rsidRPr="00234A8A">
        <w:rPr>
          <w:szCs w:val="24"/>
        </w:rPr>
        <w:t>sudar</w:t>
      </w:r>
      <w:r w:rsidR="00096270" w:rsidRPr="00234A8A">
        <w:rPr>
          <w:szCs w:val="24"/>
        </w:rPr>
        <w:t>o</w:t>
      </w:r>
      <w:r w:rsidR="00327386" w:rsidRPr="00234A8A">
        <w:rPr>
          <w:szCs w:val="24"/>
        </w:rPr>
        <w:t xml:space="preserve"> sąlygas mokiniams giliau suprasti supantį pasaulį, autentiškomis sąlygomis išbandyti realius sprendimus</w:t>
      </w:r>
      <w:r w:rsidR="00096270" w:rsidRPr="00234A8A">
        <w:rPr>
          <w:szCs w:val="24"/>
        </w:rPr>
        <w:t>, organizuojant ugdymo procesą ne tik mokykloje, bet ir kitose aplinkose:</w:t>
      </w:r>
    </w:p>
    <w:p w14:paraId="74B49F73" w14:textId="774F00CF" w:rsidR="00854395" w:rsidRPr="00234A8A" w:rsidRDefault="00E76B8E" w:rsidP="008851CD">
      <w:pPr>
        <w:spacing w:line="360" w:lineRule="auto"/>
        <w:ind w:firstLine="720"/>
        <w:jc w:val="both"/>
        <w:rPr>
          <w:szCs w:val="24"/>
        </w:rPr>
      </w:pPr>
      <w:r w:rsidRPr="00234A8A">
        <w:rPr>
          <w:szCs w:val="24"/>
        </w:rPr>
        <w:t>2</w:t>
      </w:r>
      <w:r w:rsidR="00B076E1">
        <w:rPr>
          <w:szCs w:val="24"/>
        </w:rPr>
        <w:t>7</w:t>
      </w:r>
      <w:r w:rsidR="00327386" w:rsidRPr="00234A8A">
        <w:rPr>
          <w:szCs w:val="24"/>
        </w:rPr>
        <w:t>.1. tiesiogiai siejant dalyko mokymosi turinį, ugdomas kompetencijas su ne mokyklos mokymosi aplinka. Planuojant mokymąsi kitose aplinkose, rekomenduojama numatyti mokymosi periodiškumą (pvz., kartą per dvi savaites, kas mėnesį ar kas pusmetį);</w:t>
      </w:r>
    </w:p>
    <w:p w14:paraId="5055EBF2" w14:textId="608C09E0" w:rsidR="00854395" w:rsidRPr="00234A8A" w:rsidRDefault="00E76B8E" w:rsidP="008851CD">
      <w:pPr>
        <w:spacing w:line="360" w:lineRule="auto"/>
        <w:ind w:firstLine="720"/>
        <w:jc w:val="both"/>
        <w:rPr>
          <w:szCs w:val="24"/>
        </w:rPr>
      </w:pPr>
      <w:r w:rsidRPr="00234A8A">
        <w:rPr>
          <w:szCs w:val="24"/>
        </w:rPr>
        <w:t>2</w:t>
      </w:r>
      <w:r w:rsidR="00B076E1">
        <w:rPr>
          <w:szCs w:val="24"/>
        </w:rPr>
        <w:t>7</w:t>
      </w:r>
      <w:r w:rsidR="00327386" w:rsidRPr="00234A8A">
        <w:rPr>
          <w:szCs w:val="24"/>
        </w:rPr>
        <w:t>.2. pritaikant pamokų tvarkaraštį ugdymo procesui organizuoti ne mokykloje, lanksčiai jį keičiant, siekiama užtikrinti, kad dalies mokinių mokymasis ne mokykloje nesutrikdytų įprasto ugdymo proceso;</w:t>
      </w:r>
    </w:p>
    <w:p w14:paraId="2CB4BAAF" w14:textId="2293FE30" w:rsidR="00854395" w:rsidRPr="00234A8A" w:rsidRDefault="00B076E1" w:rsidP="008851CD">
      <w:pPr>
        <w:spacing w:line="360" w:lineRule="auto"/>
        <w:ind w:firstLine="720"/>
        <w:jc w:val="both"/>
        <w:rPr>
          <w:szCs w:val="24"/>
        </w:rPr>
      </w:pPr>
      <w:r>
        <w:rPr>
          <w:szCs w:val="24"/>
        </w:rPr>
        <w:t>28</w:t>
      </w:r>
      <w:r w:rsidR="00327386" w:rsidRPr="00234A8A">
        <w:rPr>
          <w:szCs w:val="24"/>
        </w:rPr>
        <w:t>. Mokinio</w:t>
      </w:r>
      <w:r w:rsidR="00327386" w:rsidRPr="00234A8A">
        <w:rPr>
          <w:szCs w:val="24"/>
          <w:shd w:val="clear" w:color="auto" w:fill="FFFFFF"/>
        </w:rPr>
        <w:t xml:space="preserve"> iki 14 metų</w:t>
      </w:r>
      <w:r w:rsidR="00327386" w:rsidRPr="00234A8A">
        <w:rPr>
          <w:szCs w:val="24"/>
        </w:rPr>
        <w:t xml:space="preserve"> tėvai (globėjai) gali prašyti atleisti mokinį nuo dalyko (dalykų) dalies pamokų, jeigu mokinys mokosi neformaliojo vaikų švietimo programą, kurios turinys yra artimas ar tapatus dalyko bendrajai programai. Tokiu atveju privalu pateikti:</w:t>
      </w:r>
    </w:p>
    <w:p w14:paraId="2C6A948E" w14:textId="22DCF99C" w:rsidR="00854395" w:rsidRPr="00234A8A" w:rsidRDefault="00B076E1" w:rsidP="008851CD">
      <w:pPr>
        <w:shd w:val="clear" w:color="auto" w:fill="FFFFFF"/>
        <w:spacing w:line="360" w:lineRule="auto"/>
        <w:ind w:firstLine="720"/>
        <w:jc w:val="both"/>
        <w:rPr>
          <w:szCs w:val="24"/>
        </w:rPr>
      </w:pPr>
      <w:r>
        <w:rPr>
          <w:szCs w:val="24"/>
        </w:rPr>
        <w:lastRenderedPageBreak/>
        <w:t>28</w:t>
      </w:r>
      <w:r w:rsidR="00327386" w:rsidRPr="00234A8A">
        <w:rPr>
          <w:szCs w:val="24"/>
        </w:rPr>
        <w:t xml:space="preserve">.1. dalyko mokytojui neformaliojo vaikų švietimo programą, pagal kurią mokinys mokosi, ar nuorodą į ją arba formalųjį švietimą papildančio ugdymo programos, pagal kurią mokosi, turinį; </w:t>
      </w:r>
    </w:p>
    <w:p w14:paraId="0FD1E248" w14:textId="1F1B6F84" w:rsidR="00854395" w:rsidRPr="00234A8A" w:rsidRDefault="00B076E1" w:rsidP="008851CD">
      <w:pPr>
        <w:shd w:val="clear" w:color="auto" w:fill="FFFFFF"/>
        <w:spacing w:line="360" w:lineRule="auto"/>
        <w:ind w:firstLine="720"/>
        <w:jc w:val="both"/>
        <w:rPr>
          <w:szCs w:val="24"/>
        </w:rPr>
      </w:pPr>
      <w:r>
        <w:rPr>
          <w:szCs w:val="24"/>
        </w:rPr>
        <w:t>28</w:t>
      </w:r>
      <w:r w:rsidR="00327386" w:rsidRPr="00234A8A">
        <w:rPr>
          <w:szCs w:val="24"/>
        </w:rPr>
        <w:t>.2. mokytojui patvirtinus, kad neformaliojo vaikų švietimo ugdymo programos turinys atitinka dalyko bendrosios programos turinį iš dalies ar visiškai, mokytojas siūlo mokyklos vadovui atleisti mokinį nuo dalyko dalies pamokų lankymo;</w:t>
      </w:r>
    </w:p>
    <w:p w14:paraId="4AD5B637" w14:textId="2028D733" w:rsidR="00854395" w:rsidRPr="00234A8A" w:rsidRDefault="00B076E1" w:rsidP="008851CD">
      <w:pPr>
        <w:spacing w:line="360" w:lineRule="auto"/>
        <w:ind w:firstLine="720"/>
        <w:jc w:val="both"/>
        <w:rPr>
          <w:szCs w:val="24"/>
        </w:rPr>
      </w:pPr>
      <w:r>
        <w:rPr>
          <w:szCs w:val="24"/>
        </w:rPr>
        <w:t>29</w:t>
      </w:r>
      <w:r w:rsidR="00327386" w:rsidRPr="00234A8A">
        <w:rPr>
          <w:szCs w:val="24"/>
        </w:rPr>
        <w:t xml:space="preserve">. Mokykla gali priimti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Mokykla taip pat gali suteikti laisvą nuo pamokų laiką pasiruošti dalyvauti ir dalyvaujant šalies ir tarptautinėse olimpiadose, varžybose. Šis laikas yra įskaitomas į mokinio ugdymosi dienų skaičių. </w:t>
      </w:r>
    </w:p>
    <w:p w14:paraId="757FFB16" w14:textId="39080464" w:rsidR="00EB67E9" w:rsidRPr="00234A8A" w:rsidRDefault="00B076E1" w:rsidP="008851CD">
      <w:pPr>
        <w:spacing w:line="360" w:lineRule="auto"/>
        <w:ind w:firstLine="720"/>
        <w:jc w:val="both"/>
        <w:rPr>
          <w:szCs w:val="24"/>
        </w:rPr>
      </w:pPr>
      <w:r>
        <w:rPr>
          <w:szCs w:val="24"/>
        </w:rPr>
        <w:t>30</w:t>
      </w:r>
      <w:r w:rsidR="00327386" w:rsidRPr="00234A8A">
        <w:rPr>
          <w:szCs w:val="24"/>
        </w:rPr>
        <w:t>. Mokinys, atleistas nuo dalyko dalies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turi informuoti mokinio tėvus (globėjus, rūpintojus).</w:t>
      </w:r>
    </w:p>
    <w:p w14:paraId="6ACA701D" w14:textId="77777777" w:rsidR="00854395" w:rsidRPr="00EB67E9" w:rsidRDefault="00854395" w:rsidP="00EB67E9">
      <w:pPr>
        <w:spacing w:line="360" w:lineRule="auto"/>
        <w:ind w:firstLine="567"/>
        <w:jc w:val="center"/>
        <w:rPr>
          <w:szCs w:val="24"/>
        </w:rPr>
      </w:pPr>
    </w:p>
    <w:p w14:paraId="733C061D" w14:textId="77777777" w:rsidR="00854395" w:rsidRPr="008851CD" w:rsidRDefault="00327386" w:rsidP="008851CD">
      <w:pPr>
        <w:pStyle w:val="Antrat2"/>
        <w:spacing w:before="0"/>
        <w:rPr>
          <w:b/>
          <w:bCs/>
        </w:rPr>
      </w:pPr>
      <w:bookmarkStart w:id="14" w:name="_Toc139030137"/>
      <w:r w:rsidRPr="008851CD">
        <w:rPr>
          <w:b/>
          <w:bCs/>
          <w:shd w:val="clear" w:color="auto" w:fill="FFFFFF"/>
        </w:rPr>
        <w:t>KETVIRTASIS SKIRSNIS</w:t>
      </w:r>
      <w:bookmarkEnd w:id="14"/>
    </w:p>
    <w:p w14:paraId="60C370DB" w14:textId="77777777" w:rsidR="00854395" w:rsidRPr="008851CD" w:rsidRDefault="00327386" w:rsidP="008851CD">
      <w:pPr>
        <w:pStyle w:val="Antrat2"/>
        <w:spacing w:before="0"/>
        <w:rPr>
          <w:b/>
          <w:bCs/>
        </w:rPr>
      </w:pPr>
      <w:bookmarkStart w:id="15" w:name="_Toc139030138"/>
      <w:r w:rsidRPr="008851CD">
        <w:rPr>
          <w:b/>
          <w:bCs/>
        </w:rPr>
        <w:t>MOKYMOSI PAGALBOS TEIKIMAS MOKINIUI NEPASIEKUS PATENKINAMO PASIEKIMŲ LYGMENS PATIKRINIMUOSE</w:t>
      </w:r>
      <w:bookmarkEnd w:id="15"/>
    </w:p>
    <w:p w14:paraId="44CD782C" w14:textId="77777777" w:rsidR="00854395" w:rsidRPr="00EB67E9" w:rsidRDefault="00854395" w:rsidP="008851CD">
      <w:pPr>
        <w:spacing w:line="360" w:lineRule="auto"/>
        <w:ind w:firstLine="720"/>
        <w:jc w:val="center"/>
        <w:rPr>
          <w:b/>
          <w:bCs/>
          <w:szCs w:val="24"/>
        </w:rPr>
      </w:pPr>
    </w:p>
    <w:p w14:paraId="1987F811" w14:textId="6C264AEC" w:rsidR="00854395" w:rsidRPr="00EB67E9" w:rsidRDefault="00775EC3" w:rsidP="008851CD">
      <w:pPr>
        <w:spacing w:line="360" w:lineRule="auto"/>
        <w:ind w:firstLine="720"/>
        <w:jc w:val="both"/>
        <w:rPr>
          <w:szCs w:val="24"/>
        </w:rPr>
      </w:pPr>
      <w:r w:rsidRPr="00EB67E9">
        <w:rPr>
          <w:szCs w:val="24"/>
        </w:rPr>
        <w:t>3</w:t>
      </w:r>
      <w:r w:rsidR="00B076E1">
        <w:rPr>
          <w:szCs w:val="24"/>
        </w:rPr>
        <w:t>1</w:t>
      </w:r>
      <w:r w:rsidR="00327386" w:rsidRPr="00EB67E9">
        <w:rPr>
          <w:szCs w:val="24"/>
        </w:rPr>
        <w:t xml:space="preserve">. </w:t>
      </w:r>
      <w:r w:rsidR="00327386" w:rsidRPr="00EB67E9">
        <w:rPr>
          <w:szCs w:val="24"/>
          <w:shd w:val="clear" w:color="auto" w:fill="FFFFFF"/>
        </w:rPr>
        <w:t>Asmeniui, įgijusiam pradinį išsilavinimą ir nepasiekusiam patenkinamo pasiekimų lygmens dalyvaujant</w:t>
      </w:r>
      <w:r w:rsidRPr="00EB67E9">
        <w:rPr>
          <w:szCs w:val="24"/>
          <w:shd w:val="clear" w:color="auto" w:fill="FFFFFF"/>
        </w:rPr>
        <w:t xml:space="preserve"> </w:t>
      </w:r>
      <w:r w:rsidR="00327386" w:rsidRPr="00EB67E9">
        <w:rPr>
          <w:szCs w:val="24"/>
          <w:shd w:val="clear" w:color="auto" w:fill="FFFFFF"/>
        </w:rPr>
        <w:t>nacionaliniuose mokinių pasiekimų patikrinimuose</w:t>
      </w:r>
      <w:r w:rsidR="00327386" w:rsidRPr="00EB67E9">
        <w:rPr>
          <w:rFonts w:ascii="Segoe UI" w:hAnsi="Segoe UI" w:cs="Segoe UI"/>
          <w:sz w:val="18"/>
          <w:szCs w:val="18"/>
          <w:shd w:val="clear" w:color="auto" w:fill="FFFFFF"/>
        </w:rPr>
        <w:t xml:space="preserve"> </w:t>
      </w:r>
      <w:r w:rsidR="00327386" w:rsidRPr="00EB67E9">
        <w:rPr>
          <w:szCs w:val="24"/>
          <w:shd w:val="clear" w:color="auto" w:fill="FFFFFF"/>
        </w:rPr>
        <w:t>sudaromas individualių mokymosi pasiekimų gerinimo planas</w:t>
      </w:r>
      <w:r w:rsidR="00327386" w:rsidRPr="00EB67E9">
        <w:rPr>
          <w:szCs w:val="24"/>
        </w:rPr>
        <w:t xml:space="preserve"> ir skiriama reikalinga mokymosi pagalba.</w:t>
      </w:r>
    </w:p>
    <w:p w14:paraId="104473FA" w14:textId="1D05239E" w:rsidR="00854395" w:rsidRPr="00EB67E9" w:rsidRDefault="00775EC3" w:rsidP="008851CD">
      <w:pPr>
        <w:spacing w:line="360" w:lineRule="auto"/>
        <w:ind w:firstLine="720"/>
        <w:jc w:val="both"/>
        <w:rPr>
          <w:szCs w:val="24"/>
        </w:rPr>
      </w:pPr>
      <w:r w:rsidRPr="00EB67E9">
        <w:rPr>
          <w:szCs w:val="24"/>
        </w:rPr>
        <w:t>3</w:t>
      </w:r>
      <w:r w:rsidR="00B076E1">
        <w:rPr>
          <w:szCs w:val="24"/>
        </w:rPr>
        <w:t>2</w:t>
      </w:r>
      <w:r w:rsidR="00327386" w:rsidRPr="00EB67E9">
        <w:rPr>
          <w:szCs w:val="24"/>
        </w:rPr>
        <w:t>. Jei mokinys Pasiekimų patikrinimų metu nepasiekė kelių vertintų dalykų patenkinamo pasiekimų lygmens, reikalinga mokymosi pagalba skiriama kiekvienam dalykui atskirai.</w:t>
      </w:r>
    </w:p>
    <w:p w14:paraId="67301F9F" w14:textId="77777777" w:rsidR="00775EC3" w:rsidRPr="008851CD" w:rsidRDefault="00775EC3" w:rsidP="00EB67E9">
      <w:pPr>
        <w:tabs>
          <w:tab w:val="left" w:pos="7797"/>
        </w:tabs>
        <w:spacing w:line="360" w:lineRule="auto"/>
        <w:jc w:val="center"/>
        <w:rPr>
          <w:b/>
          <w:bCs/>
          <w:szCs w:val="24"/>
        </w:rPr>
      </w:pPr>
    </w:p>
    <w:p w14:paraId="2420E1D0" w14:textId="4107E6DA" w:rsidR="00854395" w:rsidRPr="008851CD" w:rsidRDefault="00327386" w:rsidP="008851CD">
      <w:pPr>
        <w:pStyle w:val="Antrat2"/>
        <w:spacing w:before="0"/>
        <w:rPr>
          <w:b/>
          <w:bCs/>
        </w:rPr>
      </w:pPr>
      <w:bookmarkStart w:id="16" w:name="_Toc139030139"/>
      <w:r w:rsidRPr="008851CD">
        <w:rPr>
          <w:b/>
          <w:bCs/>
        </w:rPr>
        <w:t>PENKTASIS SKIRSNIS</w:t>
      </w:r>
      <w:bookmarkEnd w:id="16"/>
    </w:p>
    <w:p w14:paraId="1C83A5EE" w14:textId="77777777" w:rsidR="00854395" w:rsidRPr="008851CD" w:rsidRDefault="00327386" w:rsidP="008851CD">
      <w:pPr>
        <w:pStyle w:val="Antrat2"/>
        <w:spacing w:before="0"/>
        <w:rPr>
          <w:b/>
          <w:bCs/>
        </w:rPr>
      </w:pPr>
      <w:bookmarkStart w:id="17" w:name="_Toc139030140"/>
      <w:r w:rsidRPr="008851CD">
        <w:rPr>
          <w:b/>
          <w:bCs/>
        </w:rPr>
        <w:t>MOKINIŲ MOKYMO NAMIE IR UGDYMOSI ŠEIMOJE ORGANIZAVIMAS</w:t>
      </w:r>
      <w:bookmarkEnd w:id="17"/>
    </w:p>
    <w:p w14:paraId="01816C3D" w14:textId="77777777" w:rsidR="00854395" w:rsidRPr="00EB67E9" w:rsidRDefault="00854395" w:rsidP="008851CD">
      <w:pPr>
        <w:tabs>
          <w:tab w:val="left" w:pos="851"/>
          <w:tab w:val="num" w:pos="1560"/>
        </w:tabs>
        <w:spacing w:line="360" w:lineRule="auto"/>
        <w:ind w:left="840" w:firstLine="720"/>
        <w:jc w:val="center"/>
        <w:rPr>
          <w:b/>
          <w:szCs w:val="24"/>
          <w:lang w:eastAsia="lt-LT"/>
        </w:rPr>
      </w:pPr>
    </w:p>
    <w:p w14:paraId="5D220C4B" w14:textId="26EAC814" w:rsidR="00854395" w:rsidRPr="00EB67E9" w:rsidRDefault="00775EC3" w:rsidP="008851CD">
      <w:pPr>
        <w:tabs>
          <w:tab w:val="left" w:pos="851"/>
          <w:tab w:val="num" w:pos="1560"/>
        </w:tabs>
        <w:spacing w:line="360" w:lineRule="auto"/>
        <w:ind w:firstLine="720"/>
        <w:jc w:val="both"/>
        <w:rPr>
          <w:szCs w:val="24"/>
        </w:rPr>
      </w:pPr>
      <w:r w:rsidRPr="00EB67E9">
        <w:rPr>
          <w:szCs w:val="24"/>
        </w:rPr>
        <w:t>3</w:t>
      </w:r>
      <w:r w:rsidR="00B076E1">
        <w:rPr>
          <w:szCs w:val="24"/>
        </w:rPr>
        <w:t>3</w:t>
      </w:r>
      <w:r w:rsidR="00327386" w:rsidRPr="00EB67E9">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7E3E728F" w14:textId="49BA2CCF" w:rsidR="00854395" w:rsidRPr="00EB67E9" w:rsidRDefault="00775EC3" w:rsidP="008851CD">
      <w:pPr>
        <w:spacing w:line="360" w:lineRule="auto"/>
        <w:ind w:firstLine="720"/>
        <w:jc w:val="both"/>
        <w:rPr>
          <w:szCs w:val="24"/>
        </w:rPr>
      </w:pPr>
      <w:r w:rsidRPr="00EB67E9">
        <w:rPr>
          <w:szCs w:val="24"/>
        </w:rPr>
        <w:lastRenderedPageBreak/>
        <w:t>3</w:t>
      </w:r>
      <w:r w:rsidR="00B076E1">
        <w:rPr>
          <w:szCs w:val="24"/>
        </w:rPr>
        <w:t>4</w:t>
      </w:r>
      <w:r w:rsidR="00327386" w:rsidRPr="00EB67E9">
        <w:rPr>
          <w:szCs w:val="24"/>
        </w:rPr>
        <w:t xml:space="preserve">. Pradinio ugdymo programa įgyvendinama, ugdymą organizuojant pagal dalykų bendrąsias programas arba jas integruojant į kitų dalykų turinį. </w:t>
      </w:r>
    </w:p>
    <w:p w14:paraId="3CBDD109" w14:textId="4E907964" w:rsidR="00854395" w:rsidRPr="00EB67E9" w:rsidRDefault="002F7BAC" w:rsidP="008851CD">
      <w:pPr>
        <w:spacing w:line="360" w:lineRule="auto"/>
        <w:ind w:firstLine="720"/>
        <w:jc w:val="both"/>
        <w:rPr>
          <w:szCs w:val="24"/>
        </w:rPr>
      </w:pPr>
      <w:r w:rsidRPr="00EB67E9">
        <w:rPr>
          <w:szCs w:val="24"/>
        </w:rPr>
        <w:t>3</w:t>
      </w:r>
      <w:r w:rsidR="00B076E1">
        <w:rPr>
          <w:szCs w:val="24"/>
        </w:rPr>
        <w:t>5</w:t>
      </w:r>
      <w:r w:rsidR="00327386" w:rsidRPr="00EB67E9">
        <w:rPr>
          <w:szCs w:val="24"/>
        </w:rPr>
        <w:t>. Mokiniui, kuris mokosi namie:</w:t>
      </w:r>
    </w:p>
    <w:p w14:paraId="59090E20" w14:textId="1D9AC6B8" w:rsidR="00854395" w:rsidRPr="00EB67E9" w:rsidRDefault="002F7BAC" w:rsidP="008851CD">
      <w:pPr>
        <w:spacing w:line="360" w:lineRule="auto"/>
        <w:ind w:firstLine="720"/>
        <w:jc w:val="both"/>
        <w:rPr>
          <w:szCs w:val="24"/>
        </w:rPr>
      </w:pPr>
      <w:r w:rsidRPr="00EB67E9">
        <w:rPr>
          <w:szCs w:val="24"/>
        </w:rPr>
        <w:t>3</w:t>
      </w:r>
      <w:r w:rsidR="00B076E1">
        <w:rPr>
          <w:szCs w:val="24"/>
        </w:rPr>
        <w:t>5</w:t>
      </w:r>
      <w:r w:rsidR="00327386" w:rsidRPr="00EB67E9">
        <w:rPr>
          <w:szCs w:val="24"/>
        </w:rPr>
        <w:t>.1. pagal pradinio ugdymo programą savarankišku ar (ir) nuotoliniu mokymo proceso organizavimo būdu, leidus gydytojui, pavienio ar grupinio mokymosi forma:</w:t>
      </w:r>
    </w:p>
    <w:p w14:paraId="4B6FC2E2" w14:textId="5438FE3F" w:rsidR="00854395" w:rsidRPr="00EB67E9" w:rsidRDefault="002F7BAC" w:rsidP="008851CD">
      <w:pPr>
        <w:spacing w:line="360" w:lineRule="auto"/>
        <w:ind w:firstLine="720"/>
        <w:jc w:val="both"/>
        <w:rPr>
          <w:szCs w:val="24"/>
        </w:rPr>
      </w:pPr>
      <w:r w:rsidRPr="00EB67E9">
        <w:rPr>
          <w:szCs w:val="24"/>
        </w:rPr>
        <w:t>3</w:t>
      </w:r>
      <w:r w:rsidR="00B076E1">
        <w:rPr>
          <w:szCs w:val="24"/>
        </w:rPr>
        <w:t>5</w:t>
      </w:r>
      <w:r w:rsidR="00327386" w:rsidRPr="00EB67E9">
        <w:rPr>
          <w:szCs w:val="24"/>
        </w:rPr>
        <w:t>.1.1. 1–3 klasėse skiriama 315 pamokų per mokslo metus (9 pamokos per savaitę);</w:t>
      </w:r>
    </w:p>
    <w:p w14:paraId="1994291A" w14:textId="1777963C" w:rsidR="00854395" w:rsidRPr="00EB67E9" w:rsidRDefault="002F7BAC" w:rsidP="008851CD">
      <w:pPr>
        <w:spacing w:line="360" w:lineRule="auto"/>
        <w:ind w:firstLine="720"/>
        <w:jc w:val="both"/>
        <w:rPr>
          <w:szCs w:val="24"/>
        </w:rPr>
      </w:pPr>
      <w:r w:rsidRPr="00EB67E9">
        <w:rPr>
          <w:szCs w:val="24"/>
        </w:rPr>
        <w:t>3</w:t>
      </w:r>
      <w:r w:rsidR="00B076E1">
        <w:rPr>
          <w:szCs w:val="24"/>
        </w:rPr>
        <w:t>5</w:t>
      </w:r>
      <w:r w:rsidR="00327386" w:rsidRPr="00EB67E9">
        <w:rPr>
          <w:szCs w:val="24"/>
        </w:rPr>
        <w:t>.1.2. 4 klasėje skiriama 385 pamokos per mokslo metus (11 pamokų per savaitę);</w:t>
      </w:r>
    </w:p>
    <w:p w14:paraId="63F98B7B" w14:textId="2F36ECCE" w:rsidR="00854395" w:rsidRPr="00EB67E9" w:rsidRDefault="002F7BAC" w:rsidP="008851CD">
      <w:pPr>
        <w:spacing w:line="360" w:lineRule="auto"/>
        <w:ind w:firstLine="720"/>
        <w:jc w:val="both"/>
        <w:rPr>
          <w:szCs w:val="24"/>
        </w:rPr>
      </w:pPr>
      <w:r w:rsidRPr="00EB67E9">
        <w:rPr>
          <w:szCs w:val="24"/>
        </w:rPr>
        <w:t>3</w:t>
      </w:r>
      <w:r w:rsidR="00B076E1">
        <w:rPr>
          <w:szCs w:val="24"/>
        </w:rPr>
        <w:t>5</w:t>
      </w:r>
      <w:r w:rsidR="00327386" w:rsidRPr="00EB67E9">
        <w:rPr>
          <w:szCs w:val="24"/>
        </w:rPr>
        <w:t xml:space="preserve">.1.3. kiekvienoje klasėje skiriama 70 papildomų </w:t>
      </w:r>
      <w:r w:rsidRPr="00EB67E9">
        <w:rPr>
          <w:szCs w:val="24"/>
        </w:rPr>
        <w:t xml:space="preserve">lenkų (gimtosios) kalbos </w:t>
      </w:r>
      <w:r w:rsidR="00327386" w:rsidRPr="00EB67E9">
        <w:rPr>
          <w:szCs w:val="24"/>
        </w:rPr>
        <w:t>pamokų per mokslo metus (2 pamokos per savaitę) mokytis</w:t>
      </w:r>
      <w:r w:rsidRPr="00EB67E9">
        <w:rPr>
          <w:szCs w:val="24"/>
        </w:rPr>
        <w:t>;</w:t>
      </w:r>
    </w:p>
    <w:p w14:paraId="6C9A4795" w14:textId="5EB02B2A" w:rsidR="00854395" w:rsidRPr="00EB67E9" w:rsidRDefault="002F7BAC" w:rsidP="008851CD">
      <w:pPr>
        <w:spacing w:line="360" w:lineRule="auto"/>
        <w:ind w:firstLine="720"/>
        <w:jc w:val="both"/>
        <w:rPr>
          <w:szCs w:val="24"/>
        </w:rPr>
      </w:pPr>
      <w:r w:rsidRPr="00EB67E9">
        <w:rPr>
          <w:szCs w:val="24"/>
        </w:rPr>
        <w:t>3</w:t>
      </w:r>
      <w:r w:rsidR="00B076E1">
        <w:rPr>
          <w:szCs w:val="24"/>
        </w:rPr>
        <w:t>6</w:t>
      </w:r>
      <w:r w:rsidR="00327386" w:rsidRPr="00EB67E9">
        <w:rPr>
          <w:szCs w:val="24"/>
        </w:rPr>
        <w:t>. Suderinus su mokinio tėvais (globėjais, rūpintojais) mokyklos vadovo įsakymu mokinys, kuris mokosi namie pagal pradinio ugdymo programą, gali nesimokyti meninio ugdymo dalykų ir fizinio ugdymo</w:t>
      </w:r>
      <w:r w:rsidRPr="00EB67E9">
        <w:rPr>
          <w:szCs w:val="24"/>
        </w:rPr>
        <w:t xml:space="preserve">. </w:t>
      </w:r>
      <w:r w:rsidR="00327386" w:rsidRPr="00EB67E9">
        <w:rPr>
          <w:szCs w:val="24"/>
        </w:rPr>
        <w:t xml:space="preserve">Dienyne ir mokinio individualiame ugdymo plane prie dalykų, kurių mokinys nesimoko, įrašoma „atleista“. Pamokos, gydytojo leidimu lankomos mokykloje, įrašomos į mokinio individualų ugdymo planą. </w:t>
      </w:r>
    </w:p>
    <w:p w14:paraId="75B91510" w14:textId="6D454188" w:rsidR="00854395" w:rsidRPr="00EB67E9" w:rsidRDefault="002F7BAC" w:rsidP="008851CD">
      <w:pPr>
        <w:spacing w:line="360" w:lineRule="auto"/>
        <w:ind w:firstLine="720"/>
        <w:jc w:val="both"/>
        <w:rPr>
          <w:szCs w:val="24"/>
        </w:rPr>
      </w:pPr>
      <w:r w:rsidRPr="00EB67E9">
        <w:rPr>
          <w:szCs w:val="24"/>
        </w:rPr>
        <w:t>3</w:t>
      </w:r>
      <w:r w:rsidR="00B076E1">
        <w:rPr>
          <w:szCs w:val="24"/>
        </w:rPr>
        <w:t>7</w:t>
      </w:r>
      <w:r w:rsidR="00327386" w:rsidRPr="00EB67E9">
        <w:rPr>
          <w:szCs w:val="24"/>
        </w:rPr>
        <w:t>. Mokyklos sprendimu mokiniui, kuris mokosi namuose, gali būti skiriama iki 2 papildomų pamokų per savaitę mokymosi pasiekimams gerinti.</w:t>
      </w:r>
    </w:p>
    <w:p w14:paraId="586A036B" w14:textId="22E28341" w:rsidR="00854395" w:rsidRPr="00EB67E9" w:rsidRDefault="00B076E1" w:rsidP="008851CD">
      <w:pPr>
        <w:spacing w:line="360" w:lineRule="auto"/>
        <w:ind w:firstLine="720"/>
        <w:jc w:val="both"/>
        <w:rPr>
          <w:szCs w:val="24"/>
        </w:rPr>
      </w:pPr>
      <w:r>
        <w:rPr>
          <w:szCs w:val="24"/>
        </w:rPr>
        <w:t>38</w:t>
      </w:r>
      <w:r w:rsidR="00327386" w:rsidRPr="00EB67E9">
        <w:rPr>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42FDACA6" w14:textId="77777777" w:rsidR="002F7BAC" w:rsidRPr="008851CD" w:rsidRDefault="002F7BAC" w:rsidP="008851CD">
      <w:pPr>
        <w:spacing w:line="360" w:lineRule="auto"/>
        <w:ind w:firstLine="720"/>
        <w:jc w:val="center"/>
        <w:rPr>
          <w:b/>
          <w:bCs/>
          <w:szCs w:val="24"/>
        </w:rPr>
      </w:pPr>
    </w:p>
    <w:p w14:paraId="2DFDDEFD" w14:textId="003D193B" w:rsidR="00854395" w:rsidRPr="008851CD" w:rsidRDefault="00327386" w:rsidP="008851CD">
      <w:pPr>
        <w:pStyle w:val="Antrat2"/>
        <w:spacing w:before="0"/>
        <w:rPr>
          <w:b/>
          <w:bCs/>
        </w:rPr>
      </w:pPr>
      <w:bookmarkStart w:id="18" w:name="_Toc139030141"/>
      <w:r w:rsidRPr="008851CD">
        <w:rPr>
          <w:b/>
          <w:bCs/>
        </w:rPr>
        <w:t>ŠEŠTASIS SKIRSNIS</w:t>
      </w:r>
      <w:bookmarkEnd w:id="18"/>
    </w:p>
    <w:p w14:paraId="7F605331" w14:textId="77777777" w:rsidR="00854395" w:rsidRPr="008851CD" w:rsidRDefault="00327386" w:rsidP="008851CD">
      <w:pPr>
        <w:pStyle w:val="Antrat2"/>
        <w:spacing w:before="0"/>
        <w:rPr>
          <w:b/>
          <w:bCs/>
        </w:rPr>
      </w:pPr>
      <w:bookmarkStart w:id="19" w:name="_Toc139030142"/>
      <w:r w:rsidRPr="008851CD">
        <w:rPr>
          <w:b/>
          <w:bCs/>
        </w:rPr>
        <w:t>UGDYMO PROCESO ORGANIZAVIMO YPATUMAI 2023–2024 MOKSLO METAIS</w:t>
      </w:r>
      <w:bookmarkEnd w:id="19"/>
    </w:p>
    <w:p w14:paraId="2D64835A" w14:textId="77777777" w:rsidR="00854395" w:rsidRPr="00EB67E9" w:rsidRDefault="00854395" w:rsidP="00EB67E9">
      <w:pPr>
        <w:spacing w:line="360" w:lineRule="auto"/>
        <w:ind w:firstLine="567"/>
        <w:jc w:val="center"/>
        <w:rPr>
          <w:b/>
          <w:bCs/>
          <w:szCs w:val="24"/>
        </w:rPr>
      </w:pPr>
    </w:p>
    <w:p w14:paraId="040FD39D" w14:textId="1190D112" w:rsidR="00854395" w:rsidRPr="00EB67E9" w:rsidRDefault="00B076E1" w:rsidP="00EE7576">
      <w:pPr>
        <w:spacing w:line="360" w:lineRule="auto"/>
        <w:ind w:firstLine="720"/>
        <w:jc w:val="both"/>
        <w:rPr>
          <w:strike/>
          <w:szCs w:val="24"/>
        </w:rPr>
      </w:pPr>
      <w:r>
        <w:rPr>
          <w:szCs w:val="24"/>
        </w:rPr>
        <w:t>39</w:t>
      </w:r>
      <w:r w:rsidR="00327386" w:rsidRPr="00EB67E9">
        <w:rPr>
          <w:szCs w:val="24"/>
        </w:rPr>
        <w:t>.</w:t>
      </w:r>
      <w:r w:rsidR="00327386" w:rsidRPr="00EB67E9">
        <w:rPr>
          <w:sz w:val="20"/>
        </w:rPr>
        <w:t xml:space="preserve"> </w:t>
      </w:r>
      <w:r w:rsidR="00327386" w:rsidRPr="00EB67E9">
        <w:rPr>
          <w:szCs w:val="24"/>
        </w:rPr>
        <w:t>2023–2024 mokslo metais 1,</w:t>
      </w:r>
      <w:r w:rsidR="002F7BAC" w:rsidRPr="00EB67E9">
        <w:rPr>
          <w:szCs w:val="24"/>
        </w:rPr>
        <w:t xml:space="preserve"> </w:t>
      </w:r>
      <w:r w:rsidR="00327386" w:rsidRPr="00EB67E9">
        <w:rPr>
          <w:szCs w:val="24"/>
        </w:rPr>
        <w:t>3</w:t>
      </w:r>
      <w:r w:rsidR="002F7BAC" w:rsidRPr="00EB67E9">
        <w:rPr>
          <w:szCs w:val="24"/>
        </w:rPr>
        <w:t xml:space="preserve"> </w:t>
      </w:r>
      <w:r w:rsidR="00327386" w:rsidRPr="00EB67E9">
        <w:rPr>
          <w:szCs w:val="24"/>
        </w:rPr>
        <w:t>klasėse įgyvendinam</w:t>
      </w:r>
      <w:r w:rsidR="002F7BAC" w:rsidRPr="00EB67E9">
        <w:rPr>
          <w:szCs w:val="24"/>
        </w:rPr>
        <w:t>a</w:t>
      </w:r>
      <w:r w:rsidR="00327386" w:rsidRPr="00EB67E9">
        <w:rPr>
          <w:szCs w:val="24"/>
        </w:rPr>
        <w:t xml:space="preserve"> 2022 m. Pradinio ugdymo bendro</w:t>
      </w:r>
      <w:r w:rsidR="002F7BAC" w:rsidRPr="00EB67E9">
        <w:rPr>
          <w:szCs w:val="24"/>
        </w:rPr>
        <w:t xml:space="preserve">sios </w:t>
      </w:r>
      <w:r w:rsidR="00327386" w:rsidRPr="00EB67E9">
        <w:rPr>
          <w:szCs w:val="24"/>
        </w:rPr>
        <w:t>program</w:t>
      </w:r>
      <w:r w:rsidR="002F7BAC" w:rsidRPr="00EB67E9">
        <w:rPr>
          <w:szCs w:val="24"/>
        </w:rPr>
        <w:t>os</w:t>
      </w:r>
      <w:r w:rsidR="00327386" w:rsidRPr="00EB67E9">
        <w:rPr>
          <w:szCs w:val="24"/>
        </w:rPr>
        <w:t xml:space="preserve">, o 2, 4 klasėse – 2008 m. Pradinio </w:t>
      </w:r>
      <w:r w:rsidR="002F7BAC" w:rsidRPr="00EB67E9">
        <w:rPr>
          <w:szCs w:val="24"/>
        </w:rPr>
        <w:t xml:space="preserve">ugdymo </w:t>
      </w:r>
      <w:r w:rsidR="00327386" w:rsidRPr="00EB67E9">
        <w:rPr>
          <w:szCs w:val="24"/>
        </w:rPr>
        <w:t xml:space="preserve">bendrosios programos nustatyta tvarka. </w:t>
      </w:r>
    </w:p>
    <w:p w14:paraId="6E35DF30" w14:textId="1890F6BF" w:rsidR="00854395" w:rsidRPr="00EB67E9" w:rsidRDefault="00B076E1" w:rsidP="00EE7576">
      <w:pPr>
        <w:spacing w:line="360" w:lineRule="auto"/>
        <w:ind w:firstLine="720"/>
        <w:jc w:val="both"/>
        <w:rPr>
          <w:szCs w:val="24"/>
        </w:rPr>
      </w:pPr>
      <w:r>
        <w:rPr>
          <w:szCs w:val="24"/>
        </w:rPr>
        <w:t>40</w:t>
      </w:r>
      <w:r w:rsidR="00327386" w:rsidRPr="00EB67E9">
        <w:rPr>
          <w:szCs w:val="24"/>
        </w:rPr>
        <w:t>. Mokyklos vadovas organizuoja pasirengimą įgyvendinti 2022 m. pradinio ugdymo bendrą</w:t>
      </w:r>
      <w:r w:rsidR="001D39B3" w:rsidRPr="00EB67E9">
        <w:rPr>
          <w:szCs w:val="24"/>
        </w:rPr>
        <w:t>ją</w:t>
      </w:r>
      <w:r w:rsidR="00327386" w:rsidRPr="00EB67E9">
        <w:rPr>
          <w:szCs w:val="24"/>
        </w:rPr>
        <w:t xml:space="preserve"> program</w:t>
      </w:r>
      <w:r w:rsidR="001D39B3" w:rsidRPr="00EB67E9">
        <w:rPr>
          <w:szCs w:val="24"/>
        </w:rPr>
        <w:t>ą</w:t>
      </w:r>
      <w:r w:rsidR="00327386" w:rsidRPr="00EB67E9">
        <w:rPr>
          <w:szCs w:val="24"/>
        </w:rPr>
        <w:t xml:space="preserve"> ir koordinuoja j</w:t>
      </w:r>
      <w:r w:rsidR="001D39B3" w:rsidRPr="00EB67E9">
        <w:rPr>
          <w:szCs w:val="24"/>
        </w:rPr>
        <w:t>os</w:t>
      </w:r>
      <w:r w:rsidR="00327386" w:rsidRPr="00EB67E9">
        <w:rPr>
          <w:szCs w:val="24"/>
        </w:rPr>
        <w:t xml:space="preserve"> įgyvendinimą. </w:t>
      </w:r>
    </w:p>
    <w:p w14:paraId="23C01446" w14:textId="7B2D1B9A" w:rsidR="00854395" w:rsidRPr="00EB67E9" w:rsidRDefault="00B076E1" w:rsidP="00EE7576">
      <w:pPr>
        <w:spacing w:line="360" w:lineRule="auto"/>
        <w:ind w:firstLine="720"/>
        <w:jc w:val="both"/>
        <w:rPr>
          <w:szCs w:val="24"/>
        </w:rPr>
      </w:pPr>
      <w:r>
        <w:rPr>
          <w:szCs w:val="24"/>
        </w:rPr>
        <w:t>41</w:t>
      </w:r>
      <w:r w:rsidR="00327386" w:rsidRPr="00EB67E9">
        <w:rPr>
          <w:szCs w:val="24"/>
        </w:rPr>
        <w:t>. 2022 m. Pradinio ugdymo bendr</w:t>
      </w:r>
      <w:r w:rsidR="001D39B3" w:rsidRPr="00EB67E9">
        <w:rPr>
          <w:szCs w:val="24"/>
        </w:rPr>
        <w:t>osios</w:t>
      </w:r>
      <w:r w:rsidR="00327386" w:rsidRPr="00EB67E9">
        <w:rPr>
          <w:szCs w:val="24"/>
        </w:rPr>
        <w:t xml:space="preserve"> program</w:t>
      </w:r>
      <w:r w:rsidR="001D39B3" w:rsidRPr="00EB67E9">
        <w:rPr>
          <w:szCs w:val="24"/>
        </w:rPr>
        <w:t>os</w:t>
      </w:r>
      <w:r w:rsidR="00327386" w:rsidRPr="00EB67E9">
        <w:rPr>
          <w:szCs w:val="24"/>
        </w:rPr>
        <w:t xml:space="preserve"> įgyvendinimas grindžiamas viso mokyklos personalo dalyvavimu ir remiasi ciklišku planavimo, įgyvendinimo ir refleksijos principu.</w:t>
      </w:r>
    </w:p>
    <w:p w14:paraId="1AD68132" w14:textId="2911FB8F" w:rsidR="00854395" w:rsidRPr="00EB67E9" w:rsidRDefault="00B076E1" w:rsidP="00EE7576">
      <w:pPr>
        <w:spacing w:line="360" w:lineRule="auto"/>
        <w:ind w:firstLine="720"/>
        <w:jc w:val="both"/>
        <w:rPr>
          <w:szCs w:val="24"/>
        </w:rPr>
      </w:pPr>
      <w:r>
        <w:rPr>
          <w:szCs w:val="24"/>
        </w:rPr>
        <w:t>42</w:t>
      </w:r>
      <w:r w:rsidR="00327386" w:rsidRPr="00EB67E9">
        <w:rPr>
          <w:szCs w:val="24"/>
        </w:rPr>
        <w:t xml:space="preserve">. Mokykla užtikrina ugdymo turinio perimamumą ir nuoseklumą tarp 2008 m. Pradinio, pagrindinio bendrųjų programų, 2011 m. Vidurinio ugdymo bendrųjų programų ir 2022 m. Pradinio, </w:t>
      </w:r>
      <w:r w:rsidR="00327386" w:rsidRPr="00EB67E9">
        <w:rPr>
          <w:szCs w:val="24"/>
        </w:rPr>
        <w:lastRenderedPageBreak/>
        <w:t>pagrindinio ir vidurinio ugdymo bendrųjų programų, siekdama, kad mokinių mokymosi procese neliktų mokymosi spragų dėl bendrųjų programų kaitos.</w:t>
      </w:r>
    </w:p>
    <w:p w14:paraId="322724BF" w14:textId="25BC9F45" w:rsidR="00854395" w:rsidRPr="00EB67E9" w:rsidRDefault="00B076E1" w:rsidP="00EE7576">
      <w:pPr>
        <w:spacing w:line="360" w:lineRule="auto"/>
        <w:ind w:firstLine="720"/>
        <w:jc w:val="both"/>
        <w:rPr>
          <w:szCs w:val="24"/>
        </w:rPr>
      </w:pPr>
      <w:r>
        <w:rPr>
          <w:szCs w:val="24"/>
        </w:rPr>
        <w:t>43</w:t>
      </w:r>
      <w:r w:rsidR="00327386" w:rsidRPr="00EB67E9">
        <w:rPr>
          <w:szCs w:val="24"/>
        </w:rPr>
        <w:t>. Pradėdama įgyvendinti mokymosi turinį, mokykla supažindina mokinius ir jų tėvus (globėjus, rūpintojus) su dalykų mokymosi turinio pasikeitimais, informuoja apie mokinių pasiekimų vertinimo kaitą.</w:t>
      </w:r>
    </w:p>
    <w:p w14:paraId="22B9751A" w14:textId="375DA990" w:rsidR="00854395" w:rsidRPr="00EB67E9" w:rsidRDefault="00B076E1" w:rsidP="00EE7576">
      <w:pPr>
        <w:spacing w:line="360" w:lineRule="auto"/>
        <w:ind w:firstLine="720"/>
        <w:jc w:val="both"/>
        <w:rPr>
          <w:szCs w:val="24"/>
        </w:rPr>
      </w:pPr>
      <w:r>
        <w:rPr>
          <w:szCs w:val="24"/>
        </w:rPr>
        <w:t>44</w:t>
      </w:r>
      <w:r w:rsidR="00327386" w:rsidRPr="00EB67E9">
        <w:rPr>
          <w:szCs w:val="24"/>
        </w:rPr>
        <w:t>. 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14:paraId="5A500A29" w14:textId="0D5496BE" w:rsidR="00EB67E9" w:rsidRPr="00EB67E9" w:rsidRDefault="00B076E1" w:rsidP="00EE7576">
      <w:pPr>
        <w:spacing w:line="360" w:lineRule="auto"/>
        <w:ind w:firstLine="720"/>
        <w:jc w:val="both"/>
        <w:rPr>
          <w:szCs w:val="24"/>
          <w:highlight w:val="yellow"/>
        </w:rPr>
      </w:pPr>
      <w:r>
        <w:rPr>
          <w:szCs w:val="24"/>
        </w:rPr>
        <w:t>45</w:t>
      </w:r>
      <w:r w:rsidR="00327386" w:rsidRPr="00EB67E9">
        <w:rPr>
          <w:szCs w:val="24"/>
        </w:rPr>
        <w:t>. 2022 m. Pradinio, pagrindinio ugdymo bendrųjų programų dalykų mokymosi turinys pateikiamas, apimant 70 proc. Bendruosiuose ugdymo planuose dalykui numatytų metinių pamokų. Likusias pamokas mokytojas  užpild</w:t>
      </w:r>
      <w:r w:rsidR="001D39B3" w:rsidRPr="00EB67E9">
        <w:rPr>
          <w:szCs w:val="24"/>
        </w:rPr>
        <w:t>o</w:t>
      </w:r>
      <w:r w:rsidR="00327386" w:rsidRPr="00EB67E9">
        <w:rPr>
          <w:szCs w:val="24"/>
        </w:rPr>
        <w:t xml:space="preserve"> mokytojo pasirinktu mokymosi turiniu, skir</w:t>
      </w:r>
      <w:r w:rsidR="001D39B3" w:rsidRPr="00EB67E9">
        <w:rPr>
          <w:szCs w:val="24"/>
        </w:rPr>
        <w:t>ia</w:t>
      </w:r>
      <w:r w:rsidR="00327386" w:rsidRPr="00EB67E9">
        <w:rPr>
          <w:szCs w:val="24"/>
        </w:rPr>
        <w:t xml:space="preserve">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14:paraId="627D109E" w14:textId="77777777" w:rsidR="00854395" w:rsidRPr="00EB67E9" w:rsidRDefault="00854395" w:rsidP="00EE7576">
      <w:pPr>
        <w:spacing w:line="360" w:lineRule="auto"/>
        <w:ind w:firstLine="720"/>
        <w:jc w:val="both"/>
        <w:rPr>
          <w:szCs w:val="24"/>
        </w:rPr>
      </w:pPr>
    </w:p>
    <w:p w14:paraId="72F36C70" w14:textId="77777777" w:rsidR="00854395" w:rsidRPr="008851CD" w:rsidRDefault="00327386" w:rsidP="008851CD">
      <w:pPr>
        <w:pStyle w:val="Antrat2"/>
        <w:spacing w:before="0"/>
        <w:rPr>
          <w:b/>
          <w:bCs/>
        </w:rPr>
      </w:pPr>
      <w:bookmarkStart w:id="20" w:name="_Toc139030143"/>
      <w:r w:rsidRPr="008851CD">
        <w:rPr>
          <w:b/>
          <w:bCs/>
        </w:rPr>
        <w:t>SEPTINTASIS SKIRSNIS</w:t>
      </w:r>
      <w:bookmarkEnd w:id="20"/>
    </w:p>
    <w:p w14:paraId="7F940C3B" w14:textId="77777777" w:rsidR="00854395" w:rsidRPr="008851CD" w:rsidRDefault="00327386" w:rsidP="008851CD">
      <w:pPr>
        <w:pStyle w:val="Antrat2"/>
        <w:spacing w:before="0"/>
        <w:rPr>
          <w:b/>
          <w:bCs/>
        </w:rPr>
      </w:pPr>
      <w:bookmarkStart w:id="21" w:name="_Toc139030144"/>
      <w:r w:rsidRPr="008851CD">
        <w:rPr>
          <w:b/>
          <w:bCs/>
        </w:rPr>
        <w:t>UGDYMO ORGANIZAVIMAS MOKYKLOSE, KURIOSE ĮTEISINTAS MOKYMAS TAUTINIŲ MAŽUMŲ KALBOS ARBA TAUTINĖS MAŽUMOS KALBA</w:t>
      </w:r>
      <w:bookmarkEnd w:id="21"/>
    </w:p>
    <w:p w14:paraId="6DA623E6" w14:textId="77777777" w:rsidR="00854395" w:rsidRPr="00EB67E9" w:rsidRDefault="00854395" w:rsidP="00EB67E9">
      <w:pPr>
        <w:spacing w:line="360" w:lineRule="auto"/>
        <w:ind w:firstLine="567"/>
        <w:jc w:val="center"/>
        <w:rPr>
          <w:szCs w:val="24"/>
        </w:rPr>
      </w:pPr>
    </w:p>
    <w:p w14:paraId="19BC211F" w14:textId="767B7977" w:rsidR="00854395" w:rsidRPr="00EB67E9" w:rsidRDefault="00B076E1" w:rsidP="008851CD">
      <w:pPr>
        <w:spacing w:line="360" w:lineRule="auto"/>
        <w:ind w:firstLine="720"/>
        <w:jc w:val="both"/>
        <w:rPr>
          <w:szCs w:val="24"/>
        </w:rPr>
      </w:pPr>
      <w:r>
        <w:rPr>
          <w:szCs w:val="24"/>
        </w:rPr>
        <w:t>46</w:t>
      </w:r>
      <w:r w:rsidR="002641D2">
        <w:rPr>
          <w:szCs w:val="24"/>
        </w:rPr>
        <w:t xml:space="preserve">. </w:t>
      </w:r>
      <w:bookmarkStart w:id="22" w:name="_Hlk144194476"/>
      <w:r w:rsidR="002641D2">
        <w:rPr>
          <w:szCs w:val="24"/>
        </w:rPr>
        <w:t>Vilniaus darželyje-mokykloje „Šaltinėlis“</w:t>
      </w:r>
      <w:r w:rsidR="00327386" w:rsidRPr="00EB67E9">
        <w:rPr>
          <w:szCs w:val="24"/>
        </w:rPr>
        <w:t xml:space="preserve"> </w:t>
      </w:r>
      <w:r w:rsidR="002641D2">
        <w:rPr>
          <w:szCs w:val="24"/>
        </w:rPr>
        <w:t xml:space="preserve">bus </w:t>
      </w:r>
      <w:bookmarkEnd w:id="22"/>
      <w:r w:rsidR="00327386" w:rsidRPr="00EB67E9">
        <w:rPr>
          <w:szCs w:val="24"/>
        </w:rPr>
        <w:t xml:space="preserve">organizuojamas vadovaujantis Švietimo įstatymo 30 straipsnio 2 dalimi,  Bendraisiais ugdymo planais, ir kitais bendrąjį ugdymą reglamentuojančiais teisės aktais. </w:t>
      </w:r>
    </w:p>
    <w:p w14:paraId="134D1A61" w14:textId="114F38AE" w:rsidR="00854395" w:rsidRDefault="00B076E1" w:rsidP="00751366">
      <w:pPr>
        <w:spacing w:line="360" w:lineRule="auto"/>
        <w:ind w:firstLine="720"/>
        <w:jc w:val="both"/>
        <w:rPr>
          <w:szCs w:val="24"/>
        </w:rPr>
      </w:pPr>
      <w:r>
        <w:rPr>
          <w:szCs w:val="24"/>
        </w:rPr>
        <w:t>47</w:t>
      </w:r>
      <w:r w:rsidR="00751366">
        <w:rPr>
          <w:szCs w:val="24"/>
        </w:rPr>
        <w:t>.</w:t>
      </w:r>
      <w:r w:rsidR="00751366" w:rsidRPr="00751366">
        <w:rPr>
          <w:szCs w:val="24"/>
        </w:rPr>
        <w:t xml:space="preserve"> </w:t>
      </w:r>
      <w:r w:rsidR="00751366">
        <w:rPr>
          <w:szCs w:val="24"/>
        </w:rPr>
        <w:t>Vilniaus darželyje-mokykloje „Šaltinėlis“</w:t>
      </w:r>
      <w:r w:rsidR="00751366" w:rsidRPr="00EB67E9">
        <w:rPr>
          <w:szCs w:val="24"/>
        </w:rPr>
        <w:t xml:space="preserve"> </w:t>
      </w:r>
      <w:r w:rsidR="00751366">
        <w:rPr>
          <w:szCs w:val="24"/>
        </w:rPr>
        <w:t xml:space="preserve">bus </w:t>
      </w:r>
      <w:r w:rsidR="00327386" w:rsidRPr="00EB67E9">
        <w:rPr>
          <w:szCs w:val="24"/>
        </w:rPr>
        <w:t>skir</w:t>
      </w:r>
      <w:r w:rsidR="001D39B3" w:rsidRPr="00EB67E9">
        <w:rPr>
          <w:szCs w:val="24"/>
        </w:rPr>
        <w:t>iama</w:t>
      </w:r>
      <w:r w:rsidR="00327386" w:rsidRPr="00EB67E9">
        <w:rPr>
          <w:szCs w:val="24"/>
        </w:rPr>
        <w:t xml:space="preserve"> papildomą dėmesį mokinių tautiniam, etniniam ir kalbiniam identitetui puoselėti, plėtodama neformaliojo vaikų švietimo pasiūlą iš įvairių švietimo teikėjų, kurie vykdo veiklas gimtąja mokinių kalba.</w:t>
      </w:r>
    </w:p>
    <w:p w14:paraId="585D6A59" w14:textId="6A52E364" w:rsidR="00751366" w:rsidRPr="00EB67E9" w:rsidRDefault="00B076E1" w:rsidP="009B535D">
      <w:pPr>
        <w:spacing w:line="360" w:lineRule="auto"/>
        <w:ind w:firstLine="720"/>
        <w:jc w:val="both"/>
        <w:rPr>
          <w:szCs w:val="24"/>
        </w:rPr>
      </w:pPr>
      <w:r>
        <w:rPr>
          <w:szCs w:val="24"/>
        </w:rPr>
        <w:t>48</w:t>
      </w:r>
      <w:r w:rsidR="00751366">
        <w:rPr>
          <w:szCs w:val="24"/>
        </w:rPr>
        <w:t>.</w:t>
      </w:r>
      <w:r w:rsidR="00751366" w:rsidRPr="00751366">
        <w:rPr>
          <w:szCs w:val="24"/>
        </w:rPr>
        <w:t xml:space="preserve"> </w:t>
      </w:r>
      <w:r w:rsidR="00751366">
        <w:rPr>
          <w:szCs w:val="24"/>
        </w:rPr>
        <w:t>Vilniaus darželyje-mokykloje „Šaltinėlis“</w:t>
      </w:r>
      <w:r w:rsidR="00751366" w:rsidRPr="00EB67E9">
        <w:rPr>
          <w:szCs w:val="24"/>
        </w:rPr>
        <w:t xml:space="preserve"> </w:t>
      </w:r>
      <w:r w:rsidR="00751366">
        <w:rPr>
          <w:szCs w:val="24"/>
        </w:rPr>
        <w:t>ugdymo procesas bus vykdomas lenkų kalba.</w:t>
      </w:r>
    </w:p>
    <w:p w14:paraId="0FF9BC21" w14:textId="77777777" w:rsidR="00854395" w:rsidRPr="00EB67E9" w:rsidRDefault="00854395" w:rsidP="00EB67E9">
      <w:pPr>
        <w:tabs>
          <w:tab w:val="left" w:pos="993"/>
        </w:tabs>
        <w:overflowPunct w:val="0"/>
        <w:spacing w:line="360" w:lineRule="auto"/>
        <w:ind w:firstLine="567"/>
        <w:jc w:val="center"/>
        <w:textAlignment w:val="baseline"/>
        <w:rPr>
          <w:b/>
          <w:bCs/>
          <w:szCs w:val="24"/>
        </w:rPr>
      </w:pPr>
    </w:p>
    <w:p w14:paraId="7AB2FD00" w14:textId="77777777" w:rsidR="00854395" w:rsidRPr="008851CD" w:rsidRDefault="00327386" w:rsidP="008851CD">
      <w:pPr>
        <w:pStyle w:val="Antrat2"/>
        <w:spacing w:before="0"/>
        <w:rPr>
          <w:b/>
          <w:bCs/>
        </w:rPr>
      </w:pPr>
      <w:bookmarkStart w:id="23" w:name="_Toc139030145"/>
      <w:r w:rsidRPr="008851CD">
        <w:rPr>
          <w:b/>
          <w:bCs/>
        </w:rPr>
        <w:t>AŠTUNTASIS SKIRSNIS</w:t>
      </w:r>
      <w:bookmarkEnd w:id="23"/>
    </w:p>
    <w:p w14:paraId="3FA0DFFD" w14:textId="77777777" w:rsidR="00854395" w:rsidRPr="008851CD" w:rsidRDefault="00327386" w:rsidP="008851CD">
      <w:pPr>
        <w:pStyle w:val="Antrat2"/>
        <w:spacing w:before="0"/>
        <w:rPr>
          <w:b/>
          <w:bCs/>
        </w:rPr>
      </w:pPr>
      <w:bookmarkStart w:id="24" w:name="_Toc139030146"/>
      <w:r w:rsidRPr="008851CD">
        <w:rPr>
          <w:b/>
          <w:bCs/>
        </w:rPr>
        <w:t>UGDYMO ORGANIZAVIMAS GRUPINE MOKYMOSI FORMA NUOTOLINIU MOKYMO PROCESO ORGANIZAVIMO BŪDU IR</w:t>
      </w:r>
      <w:bookmarkEnd w:id="24"/>
    </w:p>
    <w:p w14:paraId="19BDB179" w14:textId="77777777" w:rsidR="00854395" w:rsidRPr="008851CD" w:rsidRDefault="00327386" w:rsidP="008851CD">
      <w:pPr>
        <w:pStyle w:val="Antrat2"/>
        <w:spacing w:before="0"/>
        <w:rPr>
          <w:b/>
          <w:bCs/>
        </w:rPr>
      </w:pPr>
      <w:bookmarkStart w:id="25" w:name="_Toc139030147"/>
      <w:r w:rsidRPr="008851CD">
        <w:rPr>
          <w:b/>
          <w:bCs/>
        </w:rPr>
        <w:t>KASDIENIU MOKYMO PROCESO ORGANIZAVIMO BŪDU</w:t>
      </w:r>
      <w:bookmarkEnd w:id="25"/>
    </w:p>
    <w:p w14:paraId="71487585" w14:textId="77777777" w:rsidR="00FE42D9" w:rsidRPr="00EB67E9" w:rsidRDefault="00FE42D9" w:rsidP="008851CD">
      <w:pPr>
        <w:pStyle w:val="Antrat2"/>
        <w:spacing w:before="0"/>
      </w:pPr>
    </w:p>
    <w:p w14:paraId="5CCBE4A7" w14:textId="0458BC80" w:rsidR="00854395" w:rsidRPr="00EB67E9" w:rsidRDefault="00B076E1" w:rsidP="008851CD">
      <w:pPr>
        <w:tabs>
          <w:tab w:val="left" w:pos="993"/>
        </w:tabs>
        <w:spacing w:line="360" w:lineRule="auto"/>
        <w:ind w:firstLine="720"/>
        <w:jc w:val="both"/>
        <w:rPr>
          <w:rFonts w:eastAsia="Calibri"/>
          <w:szCs w:val="24"/>
        </w:rPr>
      </w:pPr>
      <w:r>
        <w:rPr>
          <w:rFonts w:eastAsia="Calibri"/>
          <w:szCs w:val="24"/>
        </w:rPr>
        <w:t>49</w:t>
      </w:r>
      <w:r w:rsidR="00327386" w:rsidRPr="00EB67E9">
        <w:rPr>
          <w:rFonts w:eastAsia="Calibri"/>
          <w:szCs w:val="24"/>
        </w:rPr>
        <w:t xml:space="preserve">. Mokykla, planuojanti ugdymo procesą organizuoti nuotoliniu mokymo proceso organizavimo būdu, vadovaujasi Mokymo nuotoliniu mokymo proceso organizavimo būdu kriterijų aprašu, patvirtintu Lietuvos Respublikos švietimo, mokslo ir sporto ministro 2020 m. liepos 2 d. </w:t>
      </w:r>
      <w:r w:rsidR="00327386" w:rsidRPr="00EB67E9">
        <w:rPr>
          <w:rFonts w:eastAsia="Calibri"/>
          <w:szCs w:val="24"/>
        </w:rPr>
        <w:lastRenderedPageBreak/>
        <w:t>įsakymu Nr. V-1006 „Dėl Mokymo nuotoliniu ugdymo proceso organizavimo būdu kriterijų aprašo patvirtinimo“.</w:t>
      </w:r>
    </w:p>
    <w:p w14:paraId="6172E4FE" w14:textId="25393831" w:rsidR="00854395" w:rsidRPr="00EB67E9" w:rsidRDefault="00B076E1" w:rsidP="008851CD">
      <w:pPr>
        <w:tabs>
          <w:tab w:val="left" w:pos="993"/>
        </w:tabs>
        <w:spacing w:line="360" w:lineRule="auto"/>
        <w:ind w:firstLine="720"/>
        <w:jc w:val="both"/>
        <w:rPr>
          <w:rFonts w:eastAsia="Calibri"/>
          <w:szCs w:val="24"/>
        </w:rPr>
      </w:pPr>
      <w:r>
        <w:rPr>
          <w:rFonts w:eastAsia="Calibri"/>
          <w:szCs w:val="24"/>
        </w:rPr>
        <w:t>50</w:t>
      </w:r>
      <w:r w:rsidR="00327386" w:rsidRPr="00EB67E9">
        <w:rPr>
          <w:rFonts w:eastAsia="Calibri"/>
          <w:szCs w:val="24"/>
        </w:rPr>
        <w:t>. Nuotoliniu mokymo proceso organizavimo būdu gali būti organizuojama:</w:t>
      </w:r>
    </w:p>
    <w:p w14:paraId="0FC7D498" w14:textId="3677B4FB" w:rsidR="00854395" w:rsidRPr="00EB67E9" w:rsidRDefault="00B076E1" w:rsidP="008851CD">
      <w:pPr>
        <w:tabs>
          <w:tab w:val="left" w:pos="993"/>
        </w:tabs>
        <w:spacing w:line="360" w:lineRule="auto"/>
        <w:ind w:firstLine="720"/>
        <w:jc w:val="both"/>
        <w:rPr>
          <w:rFonts w:eastAsia="Calibri"/>
          <w:szCs w:val="24"/>
        </w:rPr>
      </w:pPr>
      <w:r>
        <w:rPr>
          <w:rFonts w:eastAsia="Calibri"/>
          <w:szCs w:val="24"/>
        </w:rPr>
        <w:t>50</w:t>
      </w:r>
      <w:r w:rsidR="00327386" w:rsidRPr="00EB67E9">
        <w:rPr>
          <w:rFonts w:eastAsia="Calibri"/>
          <w:szCs w:val="24"/>
        </w:rPr>
        <w:t xml:space="preserve">.1. vieno ar kelių dalykų mokymas, kai dėl objektyvių priežasčių nėra galimybės mokyti kasdieniu mokymo proceso organizavimo būdu, grupine mokymosi forma; </w:t>
      </w:r>
    </w:p>
    <w:p w14:paraId="0033896A" w14:textId="067CBAF7" w:rsidR="00854395" w:rsidRPr="00EB67E9" w:rsidRDefault="00B076E1" w:rsidP="008851CD">
      <w:pPr>
        <w:tabs>
          <w:tab w:val="left" w:pos="993"/>
        </w:tabs>
        <w:spacing w:line="360" w:lineRule="auto"/>
        <w:ind w:firstLine="720"/>
        <w:jc w:val="both"/>
        <w:rPr>
          <w:rFonts w:eastAsia="Calibri"/>
          <w:szCs w:val="24"/>
        </w:rPr>
      </w:pPr>
      <w:r>
        <w:rPr>
          <w:rFonts w:eastAsia="Calibri"/>
          <w:szCs w:val="24"/>
        </w:rPr>
        <w:t>50</w:t>
      </w:r>
      <w:r w:rsidR="00327386" w:rsidRPr="00EB67E9">
        <w:rPr>
          <w:rFonts w:eastAsia="Calibri"/>
          <w:szCs w:val="24"/>
        </w:rPr>
        <w:t>.2. konsultacijos, atsižvelgiant į mokyklos konkrečią situaciją;</w:t>
      </w:r>
    </w:p>
    <w:p w14:paraId="542B51D7" w14:textId="6BB016D4" w:rsidR="00854395" w:rsidRPr="00EB67E9" w:rsidRDefault="00B076E1" w:rsidP="008851CD">
      <w:pPr>
        <w:tabs>
          <w:tab w:val="left" w:pos="993"/>
        </w:tabs>
        <w:spacing w:line="360" w:lineRule="auto"/>
        <w:ind w:firstLine="720"/>
        <w:jc w:val="both"/>
        <w:rPr>
          <w:rFonts w:eastAsia="Calibri"/>
          <w:szCs w:val="24"/>
        </w:rPr>
      </w:pPr>
      <w:r>
        <w:rPr>
          <w:rFonts w:eastAsia="Calibri"/>
          <w:szCs w:val="24"/>
        </w:rPr>
        <w:t>50</w:t>
      </w:r>
      <w:r w:rsidR="00327386" w:rsidRPr="00EB67E9">
        <w:rPr>
          <w:rFonts w:eastAsia="Calibri"/>
          <w:szCs w:val="24"/>
        </w:rPr>
        <w:t>.3. kitos mokyklos organizuojamos veiklos.</w:t>
      </w:r>
    </w:p>
    <w:p w14:paraId="3E989FA5" w14:textId="57FAA1F2" w:rsidR="00FE42D9" w:rsidRPr="00EB67E9" w:rsidRDefault="00B076E1" w:rsidP="008851CD">
      <w:pPr>
        <w:tabs>
          <w:tab w:val="left" w:pos="993"/>
        </w:tabs>
        <w:spacing w:line="360" w:lineRule="auto"/>
        <w:ind w:firstLine="720"/>
        <w:jc w:val="both"/>
        <w:rPr>
          <w:rFonts w:eastAsia="Calibri"/>
          <w:szCs w:val="24"/>
        </w:rPr>
      </w:pPr>
      <w:r>
        <w:rPr>
          <w:rFonts w:eastAsia="Calibri"/>
          <w:szCs w:val="24"/>
        </w:rPr>
        <w:t>51</w:t>
      </w:r>
      <w:r w:rsidR="00327386" w:rsidRPr="00EB67E9">
        <w:rPr>
          <w:rFonts w:eastAsia="Calibri"/>
          <w:szCs w:val="24"/>
        </w:rPr>
        <w:t xml:space="preserve">. Planuodama ugdymo procesą organizuoti nuotoliniu mokymo proceso organizavimo būdu, mokykla turi turėti tokiam mokymosi būdui pritaikytas mokymo priemones mokymo procesui organizuoti. Visi nuotoliniu mokymo proceso organizavimo būdu mokyti numatytų klasių mokiniai turi turėti galimybes dalyvauti mokymosi procese. </w:t>
      </w:r>
    </w:p>
    <w:p w14:paraId="3E77A2CB" w14:textId="77777777" w:rsidR="00FE42D9" w:rsidRPr="00DE6E21" w:rsidRDefault="00FE42D9" w:rsidP="008851CD">
      <w:pPr>
        <w:tabs>
          <w:tab w:val="left" w:pos="993"/>
        </w:tabs>
        <w:rPr>
          <w:b/>
          <w:bCs/>
          <w:szCs w:val="24"/>
        </w:rPr>
      </w:pPr>
    </w:p>
    <w:p w14:paraId="6A6C0AD9" w14:textId="3DF0158D" w:rsidR="00854395" w:rsidRPr="008851CD" w:rsidRDefault="00327386" w:rsidP="008851CD">
      <w:pPr>
        <w:pStyle w:val="Antrat1"/>
        <w:spacing w:before="0"/>
        <w:rPr>
          <w:b/>
          <w:bCs/>
          <w:sz w:val="24"/>
          <w:szCs w:val="24"/>
        </w:rPr>
      </w:pPr>
      <w:bookmarkStart w:id="26" w:name="_Toc139030148"/>
      <w:bookmarkStart w:id="27" w:name="_Hlk139026594"/>
      <w:r w:rsidRPr="008851CD">
        <w:rPr>
          <w:b/>
          <w:bCs/>
          <w:sz w:val="24"/>
          <w:szCs w:val="24"/>
        </w:rPr>
        <w:t>III SKYRIUS</w:t>
      </w:r>
      <w:bookmarkEnd w:id="26"/>
    </w:p>
    <w:p w14:paraId="4DE90ED5" w14:textId="77777777" w:rsidR="00854395" w:rsidRPr="008851CD" w:rsidRDefault="00327386" w:rsidP="008851CD">
      <w:pPr>
        <w:pStyle w:val="Antrat2"/>
        <w:spacing w:before="0"/>
        <w:rPr>
          <w:b/>
          <w:bCs/>
          <w:szCs w:val="24"/>
        </w:rPr>
      </w:pPr>
      <w:bookmarkStart w:id="28" w:name="_Toc139030149"/>
      <w:r w:rsidRPr="008851CD">
        <w:rPr>
          <w:b/>
          <w:bCs/>
          <w:szCs w:val="24"/>
        </w:rPr>
        <w:t>PRADINIO UGDYMO PROGRAMOS ĮGYVENDINIMAS</w:t>
      </w:r>
      <w:bookmarkEnd w:id="28"/>
    </w:p>
    <w:p w14:paraId="4D953D41" w14:textId="77777777" w:rsidR="00854395" w:rsidRPr="00DE6E21" w:rsidRDefault="00854395" w:rsidP="008851CD">
      <w:pPr>
        <w:rPr>
          <w:b/>
          <w:bCs/>
          <w:szCs w:val="24"/>
        </w:rPr>
      </w:pPr>
    </w:p>
    <w:p w14:paraId="715BD548" w14:textId="77777777" w:rsidR="00854395" w:rsidRPr="008851CD" w:rsidRDefault="00327386" w:rsidP="008851CD">
      <w:pPr>
        <w:pStyle w:val="Antrat2"/>
        <w:spacing w:before="0"/>
        <w:rPr>
          <w:b/>
          <w:bCs/>
        </w:rPr>
      </w:pPr>
      <w:bookmarkStart w:id="29" w:name="_Toc139030150"/>
      <w:r w:rsidRPr="008851CD">
        <w:rPr>
          <w:b/>
          <w:bCs/>
        </w:rPr>
        <w:t>PIRMASIS SKIRSNIS</w:t>
      </w:r>
      <w:bookmarkEnd w:id="29"/>
    </w:p>
    <w:p w14:paraId="6B121B52" w14:textId="77777777" w:rsidR="00854395" w:rsidRPr="008851CD" w:rsidRDefault="00327386" w:rsidP="008851CD">
      <w:pPr>
        <w:pStyle w:val="Antrat2"/>
        <w:spacing w:before="0"/>
        <w:rPr>
          <w:b/>
          <w:bCs/>
        </w:rPr>
      </w:pPr>
      <w:bookmarkStart w:id="30" w:name="_Toc139030151"/>
      <w:r w:rsidRPr="008851CD">
        <w:rPr>
          <w:b/>
          <w:bCs/>
        </w:rPr>
        <w:t>PAMOKŲ SKAIČIUS PRADINIO UGDYMO BENDROSIOS PROGRAMOS ĮGYVENDINIMUI</w:t>
      </w:r>
      <w:bookmarkEnd w:id="30"/>
      <w:r w:rsidRPr="008851CD">
        <w:rPr>
          <w:b/>
          <w:bCs/>
        </w:rPr>
        <w:t xml:space="preserve"> </w:t>
      </w:r>
    </w:p>
    <w:p w14:paraId="30AF15D8" w14:textId="77777777" w:rsidR="00854395" w:rsidRDefault="00854395" w:rsidP="008851CD">
      <w:pPr>
        <w:spacing w:line="360" w:lineRule="auto"/>
        <w:ind w:firstLine="720"/>
        <w:jc w:val="center"/>
        <w:rPr>
          <w:b/>
          <w:bCs/>
          <w:szCs w:val="24"/>
        </w:rPr>
      </w:pPr>
    </w:p>
    <w:p w14:paraId="26174281" w14:textId="0018AE24" w:rsidR="00060395" w:rsidRDefault="00B076E1" w:rsidP="008851CD">
      <w:pPr>
        <w:pStyle w:val="prastasis1"/>
        <w:tabs>
          <w:tab w:val="left" w:pos="6033"/>
          <w:tab w:val="left" w:pos="8647"/>
        </w:tabs>
        <w:spacing w:line="360" w:lineRule="auto"/>
        <w:ind w:firstLine="720"/>
        <w:jc w:val="both"/>
        <w:rPr>
          <w:szCs w:val="24"/>
        </w:rPr>
      </w:pPr>
      <w:r>
        <w:rPr>
          <w:szCs w:val="24"/>
        </w:rPr>
        <w:t>52</w:t>
      </w:r>
      <w:r w:rsidR="00060395">
        <w:rPr>
          <w:szCs w:val="24"/>
        </w:rPr>
        <w:t>. Pamokų skaičius 2008 m. Pradinio ir pagrindinio ugdymo bendrosioms programoms ir 2022 m. Pradinio, pagrindinio ir vidurinio ugdymo programoms įgyvendinti per mokslo metus ir per savaitę:</w:t>
      </w:r>
    </w:p>
    <w:p w14:paraId="655F0F99" w14:textId="6694EDA9" w:rsidR="00060395" w:rsidRDefault="00B076E1" w:rsidP="008851CD">
      <w:pPr>
        <w:pStyle w:val="prastasis1"/>
        <w:tabs>
          <w:tab w:val="left" w:pos="6033"/>
          <w:tab w:val="left" w:pos="8647"/>
        </w:tabs>
        <w:spacing w:line="360" w:lineRule="auto"/>
        <w:ind w:firstLine="720"/>
        <w:jc w:val="both"/>
      </w:pPr>
      <w:r>
        <w:rPr>
          <w:rStyle w:val="Numatytasispastraiposriftas1"/>
          <w:szCs w:val="24"/>
        </w:rPr>
        <w:t>52</w:t>
      </w:r>
      <w:r w:rsidR="00060395">
        <w:rPr>
          <w:rStyle w:val="Numatytasispastraiposriftas1"/>
          <w:szCs w:val="24"/>
        </w:rPr>
        <w:t>.1. 2023</w:t>
      </w:r>
      <w:r w:rsidR="00060395">
        <w:rPr>
          <w:rStyle w:val="Numatytasispastraiposriftas1"/>
          <w:rFonts w:eastAsia="Malgun Gothic"/>
          <w:szCs w:val="24"/>
        </w:rPr>
        <w:t xml:space="preserve">–2024 mokslo metais: </w:t>
      </w:r>
    </w:p>
    <w:p w14:paraId="0AE65E64" w14:textId="77777777" w:rsidR="00060395" w:rsidRDefault="00060395" w:rsidP="00060395">
      <w:pPr>
        <w:pStyle w:val="prastasis1"/>
        <w:tabs>
          <w:tab w:val="left" w:pos="6033"/>
          <w:tab w:val="left" w:pos="8647"/>
        </w:tabs>
        <w:ind w:firstLine="567"/>
        <w:jc w:val="both"/>
        <w:rPr>
          <w:rFonts w:eastAsia="Malgun Gothic"/>
          <w:szCs w:val="24"/>
        </w:rPr>
      </w:pPr>
    </w:p>
    <w:tbl>
      <w:tblPr>
        <w:tblW w:w="9069" w:type="dxa"/>
        <w:jc w:val="center"/>
        <w:tblLayout w:type="fixed"/>
        <w:tblCellMar>
          <w:left w:w="10" w:type="dxa"/>
          <w:right w:w="10" w:type="dxa"/>
        </w:tblCellMar>
        <w:tblLook w:val="04A0" w:firstRow="1" w:lastRow="0" w:firstColumn="1" w:lastColumn="0" w:noHBand="0" w:noVBand="1"/>
      </w:tblPr>
      <w:tblGrid>
        <w:gridCol w:w="2405"/>
        <w:gridCol w:w="1131"/>
        <w:gridCol w:w="1276"/>
        <w:gridCol w:w="1275"/>
        <w:gridCol w:w="1141"/>
        <w:gridCol w:w="986"/>
        <w:gridCol w:w="855"/>
      </w:tblGrid>
      <w:tr w:rsidR="00060395" w14:paraId="1BDB814E"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FD4D4" w14:textId="77777777" w:rsidR="00060395" w:rsidRDefault="00060395" w:rsidP="008851CD">
            <w:pPr>
              <w:pStyle w:val="prastasis1"/>
              <w:ind w:firstLine="2899"/>
              <w:jc w:val="center"/>
              <w:rPr>
                <w:szCs w:val="24"/>
              </w:rPr>
            </w:pPr>
            <w:r>
              <w:rPr>
                <w:szCs w:val="24"/>
              </w:rPr>
              <w:t xml:space="preserve">Kklasė / </w:t>
            </w:r>
          </w:p>
          <w:p w14:paraId="5454B330" w14:textId="77777777" w:rsidR="00060395" w:rsidRDefault="00060395" w:rsidP="008851CD">
            <w:pPr>
              <w:pStyle w:val="prastasis1"/>
              <w:jc w:val="center"/>
              <w:rPr>
                <w:szCs w:val="24"/>
              </w:rPr>
            </w:pPr>
            <w:r>
              <w:rPr>
                <w:szCs w:val="24"/>
              </w:rPr>
              <w:t xml:space="preserve">dalykai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B2109" w14:textId="77777777" w:rsidR="00060395" w:rsidRDefault="00060395" w:rsidP="008851CD">
            <w:pPr>
              <w:pStyle w:val="prastasis1"/>
              <w:jc w:val="center"/>
              <w:rPr>
                <w:szCs w:val="24"/>
              </w:rPr>
            </w:pPr>
            <w:r>
              <w:rPr>
                <w:szCs w:val="24"/>
              </w:rPr>
              <w:t>1 klasė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45FD" w14:textId="77777777" w:rsidR="00060395" w:rsidRDefault="00060395" w:rsidP="008851CD">
            <w:pPr>
              <w:pStyle w:val="prastasis1"/>
              <w:jc w:val="center"/>
              <w:rPr>
                <w:szCs w:val="24"/>
              </w:rPr>
            </w:pPr>
            <w:r>
              <w:rPr>
                <w:szCs w:val="24"/>
              </w:rPr>
              <w:t>2 klasė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CCE14" w14:textId="77777777" w:rsidR="00060395" w:rsidRDefault="00060395" w:rsidP="008851CD">
            <w:pPr>
              <w:pStyle w:val="prastasis1"/>
              <w:jc w:val="center"/>
              <w:rPr>
                <w:szCs w:val="24"/>
              </w:rPr>
            </w:pPr>
            <w:r>
              <w:rPr>
                <w:szCs w:val="24"/>
              </w:rPr>
              <w:t>3 klasė</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AC6EE" w14:textId="77777777" w:rsidR="00060395" w:rsidRDefault="00060395" w:rsidP="008851CD">
            <w:pPr>
              <w:pStyle w:val="prastasis1"/>
              <w:jc w:val="center"/>
              <w:rPr>
                <w:szCs w:val="24"/>
              </w:rPr>
            </w:pPr>
            <w:r>
              <w:rPr>
                <w:szCs w:val="24"/>
              </w:rPr>
              <w:t>4 klasė</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E875C" w14:textId="77777777" w:rsidR="00060395" w:rsidRDefault="00060395" w:rsidP="008851CD">
            <w:pPr>
              <w:pStyle w:val="prastasis1"/>
              <w:jc w:val="center"/>
              <w:rPr>
                <w:szCs w:val="24"/>
              </w:rPr>
            </w:pPr>
            <w:r>
              <w:rPr>
                <w:szCs w:val="24"/>
              </w:rPr>
              <w:t>Iš viso skiriama pamokų pradinio ugdymo programai</w:t>
            </w:r>
          </w:p>
        </w:tc>
      </w:tr>
      <w:tr w:rsidR="00060395" w14:paraId="42ECA815" w14:textId="77777777" w:rsidTr="008851CD">
        <w:trPr>
          <w:trHeight w:val="300"/>
          <w:jc w:val="center"/>
        </w:trPr>
        <w:tc>
          <w:tcPr>
            <w:tcW w:w="90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5F9B" w14:textId="77777777" w:rsidR="00060395" w:rsidRDefault="00060395" w:rsidP="008851CD">
            <w:pPr>
              <w:pStyle w:val="prastasis1"/>
              <w:jc w:val="center"/>
              <w:rPr>
                <w:szCs w:val="24"/>
              </w:rPr>
            </w:pPr>
            <w:r>
              <w:rPr>
                <w:szCs w:val="24"/>
              </w:rPr>
              <w:t xml:space="preserve">Dorinis ugdymas </w:t>
            </w:r>
          </w:p>
        </w:tc>
      </w:tr>
      <w:tr w:rsidR="00060395" w14:paraId="46D3F625"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0141" w14:textId="77777777" w:rsidR="00060395" w:rsidRDefault="00060395" w:rsidP="008851CD">
            <w:pPr>
              <w:pStyle w:val="prastasis1"/>
              <w:jc w:val="both"/>
              <w:rPr>
                <w:szCs w:val="24"/>
              </w:rPr>
            </w:pPr>
            <w:r>
              <w:rPr>
                <w:szCs w:val="24"/>
              </w:rPr>
              <w:t xml:space="preserve">Dorinis ugdymas (tikyba arba etika)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1C2FF" w14:textId="77777777" w:rsidR="00060395" w:rsidRDefault="00060395" w:rsidP="008851CD">
            <w:pPr>
              <w:pStyle w:val="prastasis1"/>
              <w:jc w:val="center"/>
              <w:rPr>
                <w:szCs w:val="24"/>
              </w:rPr>
            </w:pPr>
            <w:r>
              <w:rPr>
                <w:szCs w:val="24"/>
              </w:rPr>
              <w:t>35(1)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2AD2B"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A201D"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EDC0A" w14:textId="77777777" w:rsidR="00060395" w:rsidRDefault="00060395" w:rsidP="008851CD">
            <w:pPr>
              <w:pStyle w:val="prastasis1"/>
              <w:jc w:val="center"/>
              <w:rPr>
                <w:szCs w:val="24"/>
              </w:rPr>
            </w:pPr>
            <w:r>
              <w:rPr>
                <w:szCs w:val="24"/>
              </w:rPr>
              <w:t>35 (1)</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C4DDD" w14:textId="77777777" w:rsidR="00060395" w:rsidRDefault="00060395" w:rsidP="008851CD">
            <w:pPr>
              <w:pStyle w:val="prastasis1"/>
              <w:jc w:val="center"/>
              <w:rPr>
                <w:szCs w:val="24"/>
              </w:rPr>
            </w:pPr>
            <w:r>
              <w:rPr>
                <w:szCs w:val="24"/>
              </w:rPr>
              <w:t>140 (4)</w:t>
            </w:r>
          </w:p>
        </w:tc>
      </w:tr>
      <w:tr w:rsidR="00060395" w14:paraId="4E8F35AC" w14:textId="77777777" w:rsidTr="008851CD">
        <w:trPr>
          <w:trHeight w:val="300"/>
          <w:jc w:val="center"/>
        </w:trPr>
        <w:tc>
          <w:tcPr>
            <w:tcW w:w="90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C1A2" w14:textId="77777777" w:rsidR="00060395" w:rsidRDefault="00060395" w:rsidP="008851CD">
            <w:pPr>
              <w:pStyle w:val="prastasis1"/>
              <w:jc w:val="center"/>
              <w:rPr>
                <w:szCs w:val="24"/>
              </w:rPr>
            </w:pPr>
            <w:r>
              <w:rPr>
                <w:szCs w:val="24"/>
              </w:rPr>
              <w:t xml:space="preserve">Kalbinis ugdymas </w:t>
            </w:r>
          </w:p>
        </w:tc>
      </w:tr>
      <w:tr w:rsidR="00060395" w14:paraId="64E2DC5F"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EECF" w14:textId="77777777" w:rsidR="00060395" w:rsidRDefault="00060395" w:rsidP="008851CD">
            <w:pPr>
              <w:pStyle w:val="prastasis1"/>
              <w:jc w:val="both"/>
              <w:rPr>
                <w:szCs w:val="24"/>
              </w:rPr>
            </w:pPr>
            <w:r>
              <w:rPr>
                <w:szCs w:val="24"/>
              </w:rPr>
              <w:t>Gimtoji kalba (baltarusių, rusų, lenkų, vokiečių)*</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8678C" w14:textId="77777777" w:rsidR="00060395" w:rsidRDefault="00060395" w:rsidP="008851CD">
            <w:pPr>
              <w:pStyle w:val="prastasis1"/>
              <w:jc w:val="center"/>
              <w:rPr>
                <w:szCs w:val="24"/>
              </w:rPr>
            </w:pPr>
            <w:r>
              <w:rPr>
                <w:szCs w:val="24"/>
              </w:rPr>
              <w:t>245 (7)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325D" w14:textId="77777777" w:rsidR="00060395" w:rsidRDefault="00060395" w:rsidP="008851CD">
            <w:pPr>
              <w:pStyle w:val="prastasis1"/>
              <w:jc w:val="center"/>
              <w:rPr>
                <w:szCs w:val="24"/>
              </w:rPr>
            </w:pPr>
            <w:r>
              <w:rPr>
                <w:szCs w:val="24"/>
              </w:rPr>
              <w:t>245 (7)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DDEB8" w14:textId="77777777" w:rsidR="00060395" w:rsidRDefault="00060395" w:rsidP="008851CD">
            <w:pPr>
              <w:pStyle w:val="prastasis1"/>
              <w:jc w:val="center"/>
              <w:rPr>
                <w:szCs w:val="24"/>
              </w:rPr>
            </w:pPr>
            <w:r>
              <w:rPr>
                <w:szCs w:val="24"/>
              </w:rPr>
              <w:t>245 (7)</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616E0" w14:textId="77777777" w:rsidR="00060395" w:rsidRDefault="00060395" w:rsidP="008851CD">
            <w:pPr>
              <w:pStyle w:val="prastasis1"/>
              <w:jc w:val="center"/>
              <w:rPr>
                <w:szCs w:val="24"/>
              </w:rPr>
            </w:pPr>
            <w:r>
              <w:rPr>
                <w:szCs w:val="24"/>
              </w:rPr>
              <w:t>245 (7)</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88E01" w14:textId="77777777" w:rsidR="00060395" w:rsidRDefault="00060395" w:rsidP="008851CD">
            <w:pPr>
              <w:pStyle w:val="prastasis1"/>
              <w:jc w:val="center"/>
              <w:rPr>
                <w:szCs w:val="24"/>
              </w:rPr>
            </w:pPr>
            <w:r>
              <w:rPr>
                <w:szCs w:val="24"/>
              </w:rPr>
              <w:t>490 (14)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C9527" w14:textId="77777777" w:rsidR="00060395" w:rsidRDefault="00060395" w:rsidP="008851CD">
            <w:pPr>
              <w:pStyle w:val="prastasis1"/>
              <w:rPr>
                <w:sz w:val="20"/>
              </w:rPr>
            </w:pPr>
            <w:r>
              <w:rPr>
                <w:sz w:val="20"/>
              </w:rPr>
              <w:t>980(28)</w:t>
            </w:r>
          </w:p>
        </w:tc>
      </w:tr>
      <w:tr w:rsidR="00060395" w14:paraId="5295E339" w14:textId="77777777" w:rsidTr="008851CD">
        <w:trPr>
          <w:trHeight w:val="21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153B" w14:textId="77777777" w:rsidR="00060395" w:rsidRDefault="00060395" w:rsidP="008851CD">
            <w:pPr>
              <w:pStyle w:val="prastasis1"/>
              <w:ind w:firstLine="567"/>
              <w:jc w:val="both"/>
              <w:rPr>
                <w:szCs w:val="24"/>
              </w:rPr>
            </w:pPr>
            <w:r>
              <w:rPr>
                <w:szCs w:val="24"/>
              </w:rPr>
              <w:t xml:space="preserve">Lietuvių kalba*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467C7" w14:textId="77777777" w:rsidR="00060395" w:rsidRDefault="00060395" w:rsidP="008851CD">
            <w:pPr>
              <w:pStyle w:val="prastasis1"/>
              <w:rPr>
                <w:szCs w:val="24"/>
              </w:rPr>
            </w:pPr>
            <w:r>
              <w:rPr>
                <w:szCs w:val="24"/>
              </w:rPr>
              <w:t xml:space="preserve"> 175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E1423" w14:textId="77777777" w:rsidR="00060395" w:rsidRDefault="00060395" w:rsidP="008851CD">
            <w:pPr>
              <w:pStyle w:val="prastasis1"/>
              <w:jc w:val="center"/>
              <w:rPr>
                <w:szCs w:val="24"/>
              </w:rPr>
            </w:pPr>
            <w:r>
              <w:rPr>
                <w:szCs w:val="24"/>
              </w:rPr>
              <w:t>140 (4)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4A33" w14:textId="77777777" w:rsidR="00060395" w:rsidRDefault="00060395" w:rsidP="008851CD">
            <w:pPr>
              <w:pStyle w:val="prastasis1"/>
              <w:jc w:val="center"/>
              <w:rPr>
                <w:szCs w:val="24"/>
              </w:rPr>
            </w:pPr>
            <w:r>
              <w:rPr>
                <w:szCs w:val="24"/>
              </w:rPr>
              <w:t>175 (5)</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644F0" w14:textId="77777777" w:rsidR="00060395" w:rsidRDefault="00060395" w:rsidP="008851CD">
            <w:pPr>
              <w:pStyle w:val="prastasis1"/>
              <w:jc w:val="center"/>
              <w:rPr>
                <w:szCs w:val="24"/>
              </w:rPr>
            </w:pPr>
            <w:r>
              <w:rPr>
                <w:szCs w:val="24"/>
              </w:rPr>
              <w:t>175 (5)</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FB728" w14:textId="77777777" w:rsidR="00060395" w:rsidRDefault="00060395" w:rsidP="008851CD">
            <w:pPr>
              <w:pStyle w:val="prastasis1"/>
              <w:jc w:val="center"/>
              <w:rPr>
                <w:szCs w:val="24"/>
              </w:rPr>
            </w:pPr>
            <w:r>
              <w:rPr>
                <w:szCs w:val="24"/>
              </w:rPr>
              <w:t>315 (9)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38B3" w14:textId="77777777" w:rsidR="00060395" w:rsidRDefault="00060395" w:rsidP="008851CD">
            <w:pPr>
              <w:pStyle w:val="prastasis1"/>
              <w:rPr>
                <w:sz w:val="20"/>
              </w:rPr>
            </w:pPr>
            <w:r>
              <w:rPr>
                <w:sz w:val="20"/>
              </w:rPr>
              <w:t>665(19)</w:t>
            </w:r>
          </w:p>
        </w:tc>
      </w:tr>
      <w:tr w:rsidR="00060395" w14:paraId="515EF02F"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E463" w14:textId="77777777" w:rsidR="00060395" w:rsidRDefault="00060395" w:rsidP="008851CD">
            <w:pPr>
              <w:pStyle w:val="prastasis1"/>
              <w:ind w:firstLine="567"/>
              <w:jc w:val="both"/>
              <w:rPr>
                <w:szCs w:val="24"/>
              </w:rPr>
            </w:pPr>
            <w:r>
              <w:rPr>
                <w:szCs w:val="24"/>
              </w:rPr>
              <w:t xml:space="preserve">Užsienio kalba (anglų, prancūzų, vokiečių k.)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88C44" w14:textId="77777777" w:rsidR="00060395" w:rsidRDefault="00060395" w:rsidP="008851CD">
            <w:pPr>
              <w:pStyle w:val="prastasis1"/>
              <w:ind w:firstLine="567"/>
              <w:jc w:val="center"/>
              <w:rPr>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A18E5" w14:textId="77777777" w:rsidR="00060395" w:rsidRDefault="00060395" w:rsidP="008851CD">
            <w:pPr>
              <w:pStyle w:val="prastasis1"/>
              <w:jc w:val="center"/>
              <w:rPr>
                <w:szCs w:val="24"/>
              </w:rPr>
            </w:pPr>
            <w:r>
              <w:rPr>
                <w:szCs w:val="24"/>
              </w:rPr>
              <w:t>70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9DD57" w14:textId="77777777" w:rsidR="00060395" w:rsidRDefault="00060395" w:rsidP="008851CD">
            <w:pPr>
              <w:pStyle w:val="prastasis1"/>
              <w:rPr>
                <w:szCs w:val="24"/>
              </w:rPr>
            </w:pPr>
            <w:r>
              <w:rPr>
                <w:szCs w:val="24"/>
              </w:rPr>
              <w:t>70 (2)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D0568" w14:textId="77777777" w:rsidR="00060395" w:rsidRDefault="00060395" w:rsidP="008851CD">
            <w:pPr>
              <w:pStyle w:val="prastasis1"/>
              <w:jc w:val="center"/>
              <w:rPr>
                <w:szCs w:val="24"/>
              </w:rPr>
            </w:pPr>
            <w:r>
              <w:rPr>
                <w:szCs w:val="24"/>
              </w:rPr>
              <w:t>70 (2)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54678" w14:textId="77777777" w:rsidR="00060395" w:rsidRDefault="00060395" w:rsidP="008851CD">
            <w:pPr>
              <w:pStyle w:val="prastasis1"/>
              <w:jc w:val="center"/>
              <w:rPr>
                <w:szCs w:val="24"/>
              </w:rPr>
            </w:pPr>
            <w:r>
              <w:rPr>
                <w:szCs w:val="24"/>
              </w:rPr>
              <w:t>140 (4)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D1B59" w14:textId="77777777" w:rsidR="00060395" w:rsidRDefault="00060395" w:rsidP="008851CD">
            <w:pPr>
              <w:pStyle w:val="prastasis1"/>
              <w:jc w:val="center"/>
              <w:rPr>
                <w:sz w:val="20"/>
              </w:rPr>
            </w:pPr>
            <w:r>
              <w:rPr>
                <w:sz w:val="20"/>
              </w:rPr>
              <w:t>210 (6)</w:t>
            </w:r>
          </w:p>
        </w:tc>
      </w:tr>
      <w:tr w:rsidR="00060395" w14:paraId="729FA849" w14:textId="77777777" w:rsidTr="008851CD">
        <w:trPr>
          <w:trHeight w:val="103"/>
          <w:jc w:val="center"/>
        </w:trPr>
        <w:tc>
          <w:tcPr>
            <w:tcW w:w="90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12686" w14:textId="77777777" w:rsidR="00060395" w:rsidRDefault="00060395" w:rsidP="008851CD">
            <w:pPr>
              <w:pStyle w:val="prastasis1"/>
              <w:ind w:firstLine="567"/>
              <w:jc w:val="center"/>
              <w:rPr>
                <w:szCs w:val="24"/>
              </w:rPr>
            </w:pPr>
            <w:r>
              <w:rPr>
                <w:szCs w:val="24"/>
              </w:rPr>
              <w:t xml:space="preserve">Visuomeninis ugdymas </w:t>
            </w:r>
          </w:p>
        </w:tc>
      </w:tr>
      <w:tr w:rsidR="00060395" w14:paraId="45AA6DFF" w14:textId="77777777" w:rsidTr="008851CD">
        <w:trPr>
          <w:trHeight w:val="14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EEE7" w14:textId="77777777" w:rsidR="00060395" w:rsidRDefault="00060395" w:rsidP="008851CD">
            <w:pPr>
              <w:pStyle w:val="prastasis1"/>
              <w:jc w:val="both"/>
              <w:rPr>
                <w:szCs w:val="24"/>
              </w:rPr>
            </w:pPr>
            <w:r>
              <w:rPr>
                <w:szCs w:val="24"/>
              </w:rPr>
              <w:t xml:space="preserve">Visuomeninis ugdymas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513D2"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63B88"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67486"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1014A"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B3EBC" w14:textId="77777777" w:rsidR="00060395" w:rsidRDefault="00060395" w:rsidP="008851CD">
            <w:pPr>
              <w:pStyle w:val="prastasis1"/>
              <w:jc w:val="center"/>
              <w:rPr>
                <w:szCs w:val="24"/>
              </w:rPr>
            </w:pPr>
            <w:r>
              <w:rPr>
                <w:szCs w:val="24"/>
              </w:rPr>
              <w:t>70 (2)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29DBE" w14:textId="77777777" w:rsidR="00060395" w:rsidRDefault="00060395" w:rsidP="008851CD">
            <w:pPr>
              <w:pStyle w:val="prastasis1"/>
              <w:jc w:val="center"/>
              <w:rPr>
                <w:szCs w:val="24"/>
              </w:rPr>
            </w:pPr>
            <w:r>
              <w:rPr>
                <w:szCs w:val="24"/>
              </w:rPr>
              <w:t>280 (8)</w:t>
            </w:r>
          </w:p>
        </w:tc>
      </w:tr>
      <w:tr w:rsidR="00060395" w14:paraId="69D6E9E0" w14:textId="77777777" w:rsidTr="008851CD">
        <w:trPr>
          <w:trHeight w:val="95"/>
          <w:jc w:val="center"/>
        </w:trPr>
        <w:tc>
          <w:tcPr>
            <w:tcW w:w="82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9FBC" w14:textId="77777777" w:rsidR="00060395" w:rsidRDefault="00060395" w:rsidP="008851CD">
            <w:pPr>
              <w:pStyle w:val="prastasis1"/>
              <w:jc w:val="center"/>
              <w:rPr>
                <w:szCs w:val="24"/>
              </w:rPr>
            </w:pPr>
            <w:r>
              <w:rPr>
                <w:szCs w:val="24"/>
              </w:rPr>
              <w:lastRenderedPageBreak/>
              <w:t xml:space="preserve">Matematinis, gamtamokslinis ir technologinis ugdymas </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ECFCD" w14:textId="77777777" w:rsidR="00060395" w:rsidRDefault="00060395" w:rsidP="008851CD">
            <w:pPr>
              <w:pStyle w:val="prastasis1"/>
              <w:jc w:val="center"/>
              <w:rPr>
                <w:szCs w:val="24"/>
              </w:rPr>
            </w:pPr>
          </w:p>
        </w:tc>
      </w:tr>
      <w:tr w:rsidR="00060395" w14:paraId="3D886339"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7209F" w14:textId="77777777" w:rsidR="00060395" w:rsidRDefault="00060395" w:rsidP="008851CD">
            <w:pPr>
              <w:pStyle w:val="prastasis1"/>
              <w:jc w:val="both"/>
              <w:rPr>
                <w:szCs w:val="24"/>
              </w:rPr>
            </w:pPr>
            <w:r>
              <w:rPr>
                <w:szCs w:val="24"/>
              </w:rPr>
              <w:t xml:space="preserve">Gamtos mokslai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B6354"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E7930"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0106"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0342B"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E5287" w14:textId="77777777" w:rsidR="00060395" w:rsidRDefault="00060395" w:rsidP="008851CD">
            <w:pPr>
              <w:pStyle w:val="prastasis1"/>
              <w:jc w:val="center"/>
              <w:rPr>
                <w:szCs w:val="24"/>
              </w:rPr>
            </w:pPr>
            <w:r>
              <w:rPr>
                <w:szCs w:val="24"/>
              </w:rPr>
              <w:t>70 (2)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0D716" w14:textId="77777777" w:rsidR="00060395" w:rsidRDefault="00060395" w:rsidP="008851CD">
            <w:pPr>
              <w:pStyle w:val="prastasis1"/>
              <w:jc w:val="center"/>
              <w:rPr>
                <w:szCs w:val="24"/>
              </w:rPr>
            </w:pPr>
          </w:p>
        </w:tc>
      </w:tr>
      <w:tr w:rsidR="00060395" w14:paraId="21AD1EF5" w14:textId="77777777" w:rsidTr="008851CD">
        <w:trPr>
          <w:trHeight w:val="8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61B1" w14:textId="77777777" w:rsidR="00060395" w:rsidRDefault="00060395" w:rsidP="008851CD">
            <w:pPr>
              <w:pStyle w:val="prastasis1"/>
              <w:jc w:val="both"/>
              <w:rPr>
                <w:szCs w:val="24"/>
              </w:rPr>
            </w:pPr>
            <w:r>
              <w:rPr>
                <w:szCs w:val="24"/>
              </w:rPr>
              <w:t xml:space="preserve">Pasaulio pažinimas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790EC"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FB4D4" w14:textId="77777777" w:rsidR="00060395" w:rsidRDefault="00060395" w:rsidP="008851CD">
            <w:pPr>
              <w:pStyle w:val="prastasis1"/>
              <w:jc w:val="center"/>
              <w:rPr>
                <w:szCs w:val="24"/>
              </w:rPr>
            </w:pPr>
            <w:r>
              <w:rPr>
                <w:szCs w:val="24"/>
              </w:rPr>
              <w:t>70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160A" w14:textId="77777777" w:rsidR="00060395" w:rsidRDefault="00060395" w:rsidP="008851CD">
            <w:pPr>
              <w:pStyle w:val="prastasis1"/>
              <w:jc w:val="center"/>
              <w:rPr>
                <w:szCs w:val="24"/>
              </w:rPr>
            </w:pPr>
            <w:r>
              <w:rPr>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F3C1F" w14:textId="77777777" w:rsidR="00060395" w:rsidRDefault="00060395" w:rsidP="008851CD">
            <w:pPr>
              <w:pStyle w:val="prastasis1"/>
              <w:jc w:val="center"/>
              <w:rPr>
                <w:szCs w:val="24"/>
              </w:rPr>
            </w:pPr>
            <w:r>
              <w:rPr>
                <w:szCs w:val="24"/>
              </w:rPr>
              <w:t>70 (2)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25DD5" w14:textId="77777777" w:rsidR="00060395" w:rsidRDefault="00060395" w:rsidP="008851CD">
            <w:pPr>
              <w:pStyle w:val="prastasis1"/>
              <w:jc w:val="center"/>
              <w:rPr>
                <w:szCs w:val="24"/>
              </w:rPr>
            </w:pPr>
            <w:r>
              <w:rPr>
                <w:szCs w:val="24"/>
              </w:rPr>
              <w:t>140 (4)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695CA" w14:textId="77777777" w:rsidR="00060395" w:rsidRDefault="00060395" w:rsidP="008851CD">
            <w:pPr>
              <w:pStyle w:val="prastasis1"/>
              <w:jc w:val="center"/>
              <w:rPr>
                <w:szCs w:val="24"/>
              </w:rPr>
            </w:pPr>
          </w:p>
        </w:tc>
      </w:tr>
      <w:tr w:rsidR="00060395" w14:paraId="22481F3A"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55CE" w14:textId="77777777" w:rsidR="00060395" w:rsidRDefault="00060395" w:rsidP="008851CD">
            <w:pPr>
              <w:pStyle w:val="prastasis1"/>
              <w:jc w:val="both"/>
              <w:rPr>
                <w:szCs w:val="24"/>
              </w:rPr>
            </w:pPr>
            <w:r>
              <w:rPr>
                <w:szCs w:val="24"/>
              </w:rPr>
              <w:t xml:space="preserve">Matematika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672C" w14:textId="77777777" w:rsidR="00060395" w:rsidRDefault="00060395" w:rsidP="008851CD">
            <w:pPr>
              <w:pStyle w:val="prastasis1"/>
              <w:jc w:val="center"/>
              <w:rPr>
                <w:szCs w:val="24"/>
              </w:rPr>
            </w:pPr>
            <w:r>
              <w:rPr>
                <w:szCs w:val="24"/>
              </w:rPr>
              <w:t>140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BEAB0" w14:textId="77777777" w:rsidR="00060395" w:rsidRDefault="00060395" w:rsidP="008851CD">
            <w:pPr>
              <w:pStyle w:val="prastasis1"/>
              <w:jc w:val="center"/>
              <w:rPr>
                <w:szCs w:val="24"/>
              </w:rPr>
            </w:pPr>
            <w:r>
              <w:rPr>
                <w:szCs w:val="24"/>
              </w:rPr>
              <w:t>175 (5)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72466" w14:textId="77777777" w:rsidR="00060395" w:rsidRDefault="00060395" w:rsidP="008851CD">
            <w:pPr>
              <w:pStyle w:val="prastasis1"/>
              <w:jc w:val="center"/>
              <w:rPr>
                <w:szCs w:val="24"/>
              </w:rPr>
            </w:pPr>
            <w:r>
              <w:rPr>
                <w:szCs w:val="24"/>
              </w:rPr>
              <w:t>175 (5)</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C3B50" w14:textId="77777777" w:rsidR="00060395" w:rsidRDefault="00060395" w:rsidP="008851CD">
            <w:pPr>
              <w:pStyle w:val="prastasis1"/>
              <w:jc w:val="center"/>
              <w:rPr>
                <w:szCs w:val="24"/>
              </w:rPr>
            </w:pPr>
            <w:r>
              <w:rPr>
                <w:szCs w:val="24"/>
              </w:rPr>
              <w:t>175 (5)</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C593D" w14:textId="77777777" w:rsidR="00060395" w:rsidRDefault="00060395" w:rsidP="008851CD">
            <w:pPr>
              <w:pStyle w:val="prastasis1"/>
              <w:jc w:val="center"/>
              <w:rPr>
                <w:szCs w:val="24"/>
              </w:rPr>
            </w:pPr>
            <w:r>
              <w:rPr>
                <w:szCs w:val="24"/>
              </w:rPr>
              <w:t>665 (19)</w:t>
            </w:r>
          </w:p>
        </w:tc>
      </w:tr>
      <w:tr w:rsidR="00060395" w14:paraId="226F887F" w14:textId="77777777" w:rsidTr="008851CD">
        <w:trPr>
          <w:trHeight w:val="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B209" w14:textId="77777777" w:rsidR="00060395" w:rsidRDefault="00060395" w:rsidP="008851CD">
            <w:pPr>
              <w:pStyle w:val="prastasis1"/>
              <w:jc w:val="both"/>
              <w:rPr>
                <w:szCs w:val="24"/>
              </w:rPr>
            </w:pPr>
            <w:r>
              <w:rPr>
                <w:szCs w:val="24"/>
              </w:rPr>
              <w:t xml:space="preserve">Technologijos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E56C"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25E7E" w14:textId="77777777" w:rsidR="00060395" w:rsidRDefault="00060395" w:rsidP="008851CD">
            <w:pPr>
              <w:pStyle w:val="prastasis1"/>
              <w:jc w:val="center"/>
              <w:rPr>
                <w:szCs w:val="24"/>
              </w:rPr>
            </w:pPr>
            <w:r>
              <w:rPr>
                <w:szCs w:val="24"/>
              </w:rPr>
              <w:t>35(1)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FBDCC"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11387" w14:textId="77777777" w:rsidR="00060395" w:rsidRDefault="00060395" w:rsidP="008851CD">
            <w:pPr>
              <w:pStyle w:val="prastasis1"/>
              <w:jc w:val="center"/>
              <w:rPr>
                <w:szCs w:val="24"/>
              </w:rPr>
            </w:pPr>
            <w:r>
              <w:rPr>
                <w:szCs w:val="24"/>
              </w:rPr>
              <w:t>35(1)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6E269" w14:textId="77777777" w:rsidR="00060395" w:rsidRDefault="00060395" w:rsidP="008851CD">
            <w:pPr>
              <w:pStyle w:val="prastasis1"/>
              <w:jc w:val="center"/>
              <w:rPr>
                <w:szCs w:val="24"/>
              </w:rPr>
            </w:pPr>
            <w:r>
              <w:rPr>
                <w:szCs w:val="24"/>
              </w:rPr>
              <w:t>70 (2)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8ABE" w14:textId="77777777" w:rsidR="00060395" w:rsidRDefault="00060395" w:rsidP="008851CD">
            <w:pPr>
              <w:pStyle w:val="prastasis1"/>
              <w:jc w:val="center"/>
              <w:rPr>
                <w:szCs w:val="24"/>
              </w:rPr>
            </w:pPr>
            <w:r>
              <w:rPr>
                <w:szCs w:val="24"/>
              </w:rPr>
              <w:t>700 (20)</w:t>
            </w:r>
          </w:p>
        </w:tc>
      </w:tr>
      <w:tr w:rsidR="00060395" w14:paraId="23E8410B" w14:textId="77777777" w:rsidTr="008851CD">
        <w:trPr>
          <w:trHeight w:val="50"/>
          <w:jc w:val="center"/>
        </w:trPr>
        <w:tc>
          <w:tcPr>
            <w:tcW w:w="82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3213" w14:textId="77777777" w:rsidR="00060395" w:rsidRDefault="00060395" w:rsidP="008851CD">
            <w:pPr>
              <w:pStyle w:val="prastasis1"/>
              <w:jc w:val="center"/>
              <w:rPr>
                <w:szCs w:val="24"/>
              </w:rPr>
            </w:pPr>
            <w:r>
              <w:rPr>
                <w:szCs w:val="24"/>
              </w:rPr>
              <w:t xml:space="preserve">Meninis ugdymas </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D6C0" w14:textId="77777777" w:rsidR="00060395" w:rsidRDefault="00060395" w:rsidP="008851CD">
            <w:pPr>
              <w:pStyle w:val="prastasis1"/>
              <w:jc w:val="center"/>
              <w:rPr>
                <w:szCs w:val="24"/>
              </w:rPr>
            </w:pPr>
          </w:p>
        </w:tc>
      </w:tr>
      <w:tr w:rsidR="00060395" w14:paraId="2262076B" w14:textId="77777777" w:rsidTr="008851CD">
        <w:trPr>
          <w:trHeight w:val="7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0CCE" w14:textId="77777777" w:rsidR="00060395" w:rsidRDefault="00060395" w:rsidP="008851CD">
            <w:pPr>
              <w:pStyle w:val="prastasis1"/>
              <w:jc w:val="both"/>
              <w:rPr>
                <w:szCs w:val="24"/>
              </w:rPr>
            </w:pPr>
            <w:r>
              <w:rPr>
                <w:szCs w:val="24"/>
              </w:rPr>
              <w:t xml:space="preserve">Dailė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BEB17" w14:textId="77777777" w:rsidR="00060395" w:rsidRDefault="00060395" w:rsidP="008851CD">
            <w:pPr>
              <w:pStyle w:val="prastasis1"/>
              <w:jc w:val="center"/>
              <w:rPr>
                <w:szCs w:val="24"/>
              </w:rPr>
            </w:pPr>
            <w:r>
              <w:rPr>
                <w:szCs w:val="24"/>
              </w:rPr>
              <w:t>35(1)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6AA4B" w14:textId="77777777" w:rsidR="00060395" w:rsidRDefault="00060395" w:rsidP="008851CD">
            <w:pPr>
              <w:pStyle w:val="prastasis1"/>
              <w:jc w:val="center"/>
              <w:rPr>
                <w:szCs w:val="24"/>
              </w:rPr>
            </w:pPr>
            <w:r>
              <w:rPr>
                <w:szCs w:val="24"/>
              </w:rPr>
              <w:t>35(1)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F063" w14:textId="77777777" w:rsidR="00060395" w:rsidRDefault="00060395" w:rsidP="008851CD">
            <w:pPr>
              <w:pStyle w:val="prastasis1"/>
              <w:jc w:val="center"/>
              <w:rPr>
                <w:szCs w:val="24"/>
              </w:rPr>
            </w:pPr>
            <w:r>
              <w:rPr>
                <w:szCs w:val="24"/>
              </w:rPr>
              <w:t>35(1)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5EA71"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FE125" w14:textId="77777777" w:rsidR="00060395" w:rsidRDefault="00060395" w:rsidP="008851CD">
            <w:pPr>
              <w:pStyle w:val="prastasis1"/>
              <w:jc w:val="center"/>
              <w:rPr>
                <w:szCs w:val="24"/>
              </w:rPr>
            </w:pPr>
            <w:r>
              <w:rPr>
                <w:szCs w:val="24"/>
              </w:rPr>
              <w:t>70 (2)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D1817" w14:textId="77777777" w:rsidR="00060395" w:rsidRDefault="00060395" w:rsidP="008851CD">
            <w:pPr>
              <w:pStyle w:val="prastasis1"/>
              <w:jc w:val="center"/>
              <w:rPr>
                <w:szCs w:val="24"/>
              </w:rPr>
            </w:pPr>
          </w:p>
        </w:tc>
      </w:tr>
      <w:tr w:rsidR="00060395" w14:paraId="62CED194"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5E47" w14:textId="77777777" w:rsidR="00060395" w:rsidRDefault="00060395" w:rsidP="008851CD">
            <w:pPr>
              <w:pStyle w:val="prastasis1"/>
              <w:jc w:val="both"/>
            </w:pPr>
            <w:r>
              <w:rPr>
                <w:rStyle w:val="Numatytasispastraiposriftas1"/>
                <w:szCs w:val="24"/>
              </w:rPr>
              <w:t>Meninis ugdymas (dailė ir technologijos, muzika, teatras ir šokis)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48B6E"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5D94B" w14:textId="77777777" w:rsidR="00060395" w:rsidRDefault="00060395" w:rsidP="008851CD">
            <w:pPr>
              <w:pStyle w:val="prastasis1"/>
              <w:jc w:val="center"/>
              <w:rPr>
                <w:szCs w:val="24"/>
              </w:rPr>
            </w:pPr>
            <w:r>
              <w:rPr>
                <w:szCs w:val="24"/>
              </w:rPr>
              <w:t>175(5)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E0663" w14:textId="77777777" w:rsidR="00060395" w:rsidRDefault="00060395" w:rsidP="008851CD">
            <w:pPr>
              <w:pStyle w:val="prastasis1"/>
              <w:jc w:val="center"/>
              <w:rPr>
                <w:szCs w:val="24"/>
              </w:rPr>
            </w:pPr>
            <w:r>
              <w:rPr>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7CC6B" w14:textId="77777777" w:rsidR="00060395" w:rsidRDefault="00060395" w:rsidP="008851CD">
            <w:pPr>
              <w:pStyle w:val="prastasis1"/>
              <w:jc w:val="center"/>
              <w:rPr>
                <w:szCs w:val="24"/>
              </w:rPr>
            </w:pPr>
            <w:r>
              <w:rPr>
                <w:szCs w:val="24"/>
              </w:rPr>
              <w:t>140 (4)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A1783" w14:textId="77777777" w:rsidR="00060395" w:rsidRDefault="00060395" w:rsidP="008851CD">
            <w:pPr>
              <w:pStyle w:val="prastasis1"/>
              <w:jc w:val="center"/>
              <w:rPr>
                <w:szCs w:val="24"/>
              </w:rPr>
            </w:pPr>
            <w:r>
              <w:rPr>
                <w:szCs w:val="24"/>
              </w:rPr>
              <w:t>315 (9)*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4D2FB" w14:textId="77777777" w:rsidR="00060395" w:rsidRDefault="00060395" w:rsidP="008851CD">
            <w:pPr>
              <w:pStyle w:val="prastasis1"/>
              <w:jc w:val="center"/>
              <w:rPr>
                <w:szCs w:val="24"/>
              </w:rPr>
            </w:pPr>
          </w:p>
        </w:tc>
      </w:tr>
      <w:tr w:rsidR="00060395" w14:paraId="62379A84" w14:textId="77777777" w:rsidTr="008851CD">
        <w:trPr>
          <w:trHeight w:val="69"/>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1846" w14:textId="77777777" w:rsidR="00060395" w:rsidRDefault="00060395" w:rsidP="008851CD">
            <w:pPr>
              <w:pStyle w:val="prastasis1"/>
              <w:jc w:val="both"/>
              <w:rPr>
                <w:szCs w:val="24"/>
              </w:rPr>
            </w:pPr>
            <w:r>
              <w:rPr>
                <w:szCs w:val="24"/>
              </w:rPr>
              <w:t xml:space="preserve">Muzika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F26B" w14:textId="77777777" w:rsidR="00060395" w:rsidRDefault="00060395" w:rsidP="008851CD">
            <w:pPr>
              <w:pStyle w:val="prastasis1"/>
              <w:jc w:val="center"/>
            </w:pPr>
            <w:r>
              <w:rPr>
                <w:rStyle w:val="Numatytasispastraiposriftas1"/>
                <w:szCs w:val="24"/>
              </w:rPr>
              <w:t>70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6ED88"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33B24" w14:textId="77777777" w:rsidR="00060395" w:rsidRDefault="00060395" w:rsidP="008851CD">
            <w:pPr>
              <w:pStyle w:val="prastasis1"/>
              <w:jc w:val="center"/>
              <w:rPr>
                <w:szCs w:val="24"/>
              </w:rPr>
            </w:pPr>
            <w:r>
              <w:rPr>
                <w:szCs w:val="24"/>
              </w:rPr>
              <w:t>70 (2)</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0D1E1"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0A3F8" w14:textId="77777777" w:rsidR="00060395" w:rsidRDefault="00060395" w:rsidP="008851CD">
            <w:pPr>
              <w:pStyle w:val="prastasis1"/>
              <w:jc w:val="center"/>
              <w:rPr>
                <w:szCs w:val="24"/>
              </w:rPr>
            </w:pPr>
            <w:r>
              <w:rPr>
                <w:szCs w:val="24"/>
              </w:rPr>
              <w:t>140 (4)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F24E8" w14:textId="77777777" w:rsidR="00060395" w:rsidRDefault="00060395" w:rsidP="008851CD">
            <w:pPr>
              <w:pStyle w:val="prastasis1"/>
              <w:jc w:val="center"/>
              <w:rPr>
                <w:szCs w:val="24"/>
              </w:rPr>
            </w:pPr>
          </w:p>
        </w:tc>
      </w:tr>
      <w:tr w:rsidR="00060395" w14:paraId="64D42F9A" w14:textId="77777777" w:rsidTr="008851CD">
        <w:trPr>
          <w:trHeight w:val="14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A9AD" w14:textId="77777777" w:rsidR="00060395" w:rsidRDefault="00060395" w:rsidP="008851CD">
            <w:pPr>
              <w:pStyle w:val="prastasis1"/>
              <w:jc w:val="both"/>
              <w:rPr>
                <w:szCs w:val="24"/>
              </w:rPr>
            </w:pPr>
            <w:r>
              <w:rPr>
                <w:szCs w:val="24"/>
              </w:rPr>
              <w:t>Teatras**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CFEA7"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23E55"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E31C6"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84C2E"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2C9E" w14:textId="77777777" w:rsidR="00060395" w:rsidRDefault="00060395" w:rsidP="008851CD">
            <w:pPr>
              <w:pStyle w:val="prastasis1"/>
              <w:jc w:val="center"/>
              <w:rPr>
                <w:szCs w:val="24"/>
              </w:rPr>
            </w:pPr>
            <w:r>
              <w:rPr>
                <w:szCs w:val="24"/>
              </w:rPr>
              <w:t>70 (2)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942C" w14:textId="77777777" w:rsidR="00060395" w:rsidRDefault="00060395" w:rsidP="008851CD">
            <w:pPr>
              <w:pStyle w:val="prastasis1"/>
              <w:jc w:val="center"/>
              <w:rPr>
                <w:szCs w:val="24"/>
              </w:rPr>
            </w:pPr>
          </w:p>
        </w:tc>
      </w:tr>
      <w:tr w:rsidR="00060395" w14:paraId="422724E7"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1C0F" w14:textId="77777777" w:rsidR="00060395" w:rsidRDefault="00060395" w:rsidP="008851CD">
            <w:pPr>
              <w:pStyle w:val="prastasis1"/>
              <w:jc w:val="both"/>
              <w:rPr>
                <w:szCs w:val="24"/>
              </w:rPr>
            </w:pPr>
            <w:r>
              <w:rPr>
                <w:szCs w:val="24"/>
              </w:rPr>
              <w:t xml:space="preserve">Šokis**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8419E"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A1FE4" w14:textId="77777777" w:rsidR="00060395" w:rsidRDefault="00060395" w:rsidP="008851CD">
            <w:pPr>
              <w:pStyle w:val="prastasis1"/>
              <w:rPr>
                <w:szCs w:val="24"/>
              </w:rPr>
            </w:pPr>
            <w:r>
              <w:rPr>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65156" w14:textId="77777777" w:rsidR="00060395" w:rsidRDefault="00060395" w:rsidP="008851CD">
            <w:pPr>
              <w:pStyle w:val="prastasis1"/>
              <w:jc w:val="center"/>
              <w:rPr>
                <w:szCs w:val="24"/>
              </w:rPr>
            </w:pPr>
            <w:r>
              <w:rPr>
                <w:szCs w:val="24"/>
              </w:rPr>
              <w:t>35 (1)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B0C1C" w14:textId="77777777" w:rsidR="00060395" w:rsidRDefault="00060395" w:rsidP="008851CD">
            <w:pPr>
              <w:pStyle w:val="prastasis1"/>
              <w:jc w:val="center"/>
              <w:rPr>
                <w:szCs w:val="24"/>
              </w:rPr>
            </w:pPr>
            <w:r>
              <w:rPr>
                <w:szCs w:val="2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6D08" w14:textId="77777777" w:rsidR="00060395" w:rsidRDefault="00060395" w:rsidP="008851CD">
            <w:pPr>
              <w:pStyle w:val="prastasis1"/>
              <w:jc w:val="center"/>
              <w:rPr>
                <w:szCs w:val="24"/>
              </w:rPr>
            </w:pPr>
            <w:r>
              <w:rPr>
                <w:szCs w:val="24"/>
              </w:rPr>
              <w:t>70 (2)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FA418" w14:textId="77777777" w:rsidR="00060395" w:rsidRDefault="00060395" w:rsidP="008851CD">
            <w:pPr>
              <w:pStyle w:val="prastasis1"/>
              <w:rPr>
                <w:szCs w:val="24"/>
              </w:rPr>
            </w:pPr>
          </w:p>
        </w:tc>
      </w:tr>
      <w:tr w:rsidR="00060395" w14:paraId="3B66CBDF" w14:textId="77777777" w:rsidTr="008851CD">
        <w:trPr>
          <w:trHeight w:val="210"/>
          <w:jc w:val="center"/>
        </w:trPr>
        <w:tc>
          <w:tcPr>
            <w:tcW w:w="90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993E" w14:textId="77777777" w:rsidR="00060395" w:rsidRDefault="00060395" w:rsidP="008851CD">
            <w:pPr>
              <w:pStyle w:val="prastasis1"/>
              <w:ind w:firstLine="567"/>
              <w:jc w:val="center"/>
              <w:rPr>
                <w:szCs w:val="24"/>
              </w:rPr>
            </w:pPr>
            <w:r>
              <w:rPr>
                <w:szCs w:val="24"/>
              </w:rPr>
              <w:t xml:space="preserve">Fizinis ir sveikatos ugdymas </w:t>
            </w:r>
          </w:p>
        </w:tc>
      </w:tr>
      <w:tr w:rsidR="00060395" w14:paraId="4C2BCFBD" w14:textId="77777777" w:rsidTr="008851CD">
        <w:trPr>
          <w:trHeight w:val="9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F6A9" w14:textId="77777777" w:rsidR="00060395" w:rsidRDefault="00060395" w:rsidP="008851CD">
            <w:pPr>
              <w:pStyle w:val="prastasis1"/>
              <w:jc w:val="both"/>
              <w:rPr>
                <w:szCs w:val="24"/>
              </w:rPr>
            </w:pPr>
            <w:r>
              <w:rPr>
                <w:szCs w:val="24"/>
              </w:rPr>
              <w:t>Fizinis ugdymas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EAAA1" w14:textId="77777777" w:rsidR="00060395" w:rsidRDefault="00060395" w:rsidP="008851CD">
            <w:pPr>
              <w:pStyle w:val="prastasis1"/>
              <w:jc w:val="center"/>
              <w:rPr>
                <w:szCs w:val="24"/>
              </w:rPr>
            </w:pPr>
            <w:r>
              <w:rPr>
                <w:szCs w:val="24"/>
              </w:rPr>
              <w:t>105(3)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B86E" w14:textId="77777777" w:rsidR="00060395" w:rsidRDefault="00060395" w:rsidP="008851CD">
            <w:pPr>
              <w:pStyle w:val="prastasis1"/>
              <w:jc w:val="center"/>
              <w:rPr>
                <w:szCs w:val="24"/>
              </w:rPr>
            </w:pPr>
            <w:r>
              <w:rPr>
                <w:szCs w:val="24"/>
              </w:rPr>
              <w:t>105(3)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3AE9" w14:textId="77777777" w:rsidR="00060395" w:rsidRDefault="00060395" w:rsidP="008851CD">
            <w:pPr>
              <w:pStyle w:val="prastasis1"/>
              <w:jc w:val="center"/>
              <w:rPr>
                <w:szCs w:val="24"/>
              </w:rPr>
            </w:pPr>
            <w:r>
              <w:rPr>
                <w:szCs w:val="24"/>
              </w:rPr>
              <w:t>105 (3)</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ECAA" w14:textId="77777777" w:rsidR="00060395" w:rsidRDefault="00060395" w:rsidP="008851CD">
            <w:pPr>
              <w:pStyle w:val="prastasis1"/>
              <w:jc w:val="center"/>
              <w:rPr>
                <w:szCs w:val="24"/>
              </w:rPr>
            </w:pPr>
            <w:r>
              <w:rPr>
                <w:szCs w:val="24"/>
              </w:rPr>
              <w:t>105 (3)</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7FE84" w14:textId="77777777" w:rsidR="00060395" w:rsidRDefault="00060395" w:rsidP="008851CD">
            <w:pPr>
              <w:pStyle w:val="prastasis1"/>
              <w:jc w:val="center"/>
              <w:rPr>
                <w:szCs w:val="24"/>
              </w:rPr>
            </w:pPr>
            <w:r>
              <w:rPr>
                <w:szCs w:val="24"/>
              </w:rPr>
              <w:t>420 (12)</w:t>
            </w:r>
          </w:p>
        </w:tc>
      </w:tr>
      <w:tr w:rsidR="00060395" w14:paraId="6FEA01BD"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71EE" w14:textId="77777777" w:rsidR="00060395" w:rsidRDefault="00060395" w:rsidP="008851CD">
            <w:pPr>
              <w:pStyle w:val="prastasis1"/>
              <w:jc w:val="both"/>
              <w:rPr>
                <w:szCs w:val="24"/>
              </w:rPr>
            </w:pPr>
            <w:r>
              <w:rPr>
                <w:szCs w:val="24"/>
              </w:rPr>
              <w:t>Gyvenimo įgūdžiai***</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A35C"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FC97B"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2AFC" w14:textId="77777777" w:rsidR="00060395" w:rsidRDefault="00060395" w:rsidP="008851CD">
            <w:pPr>
              <w:pStyle w:val="prastasis1"/>
              <w:jc w:val="center"/>
              <w:rPr>
                <w:szCs w:val="24"/>
              </w:rPr>
            </w:pPr>
            <w:r>
              <w:rPr>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ABAF8" w14:textId="77777777" w:rsidR="00060395" w:rsidRDefault="00060395" w:rsidP="008851CD">
            <w:pPr>
              <w:pStyle w:val="prastasis1"/>
              <w:jc w:val="center"/>
              <w:rPr>
                <w:szCs w:val="24"/>
              </w:rPr>
            </w:pPr>
            <w:r>
              <w:rPr>
                <w:szCs w:val="24"/>
              </w:rPr>
              <w:t>–</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3A97E" w14:textId="77777777" w:rsidR="00060395" w:rsidRDefault="00060395" w:rsidP="008851CD">
            <w:pPr>
              <w:pStyle w:val="prastasis1"/>
              <w:jc w:val="center"/>
              <w:rPr>
                <w:szCs w:val="24"/>
              </w:rPr>
            </w:pPr>
            <w:r>
              <w:rPr>
                <w:szCs w:val="24"/>
              </w:rPr>
              <w:t>***</w:t>
            </w:r>
          </w:p>
        </w:tc>
      </w:tr>
      <w:tr w:rsidR="00060395" w14:paraId="093A6E19" w14:textId="77777777" w:rsidTr="008851CD">
        <w:trPr>
          <w:trHeight w:val="89"/>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ADFC" w14:textId="77777777" w:rsidR="00060395" w:rsidRDefault="00060395" w:rsidP="008851CD">
            <w:pPr>
              <w:pStyle w:val="prastasis1"/>
              <w:jc w:val="both"/>
              <w:rPr>
                <w:szCs w:val="24"/>
              </w:rPr>
            </w:pPr>
            <w:r>
              <w:rPr>
                <w:szCs w:val="24"/>
              </w:rPr>
              <w:t xml:space="preserve">Informatika***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A656"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632F1"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D3192" w14:textId="77777777" w:rsidR="00060395" w:rsidRDefault="00060395" w:rsidP="008851CD">
            <w:pPr>
              <w:pStyle w:val="prastasis1"/>
              <w:jc w:val="center"/>
              <w:rPr>
                <w:szCs w:val="24"/>
              </w:rPr>
            </w:pPr>
            <w:r>
              <w:rPr>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3AF10" w14:textId="77777777" w:rsidR="00060395" w:rsidRDefault="00060395" w:rsidP="008851CD">
            <w:pPr>
              <w:pStyle w:val="prastasis1"/>
              <w:jc w:val="center"/>
              <w:rPr>
                <w:szCs w:val="24"/>
              </w:rPr>
            </w:pPr>
            <w:r>
              <w:rPr>
                <w:szCs w:val="24"/>
              </w:rPr>
              <w:t>***</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FF0EC" w14:textId="77777777" w:rsidR="00060395" w:rsidRDefault="00060395" w:rsidP="008851CD">
            <w:pPr>
              <w:pStyle w:val="prastasis1"/>
              <w:jc w:val="center"/>
              <w:rPr>
                <w:szCs w:val="24"/>
              </w:rPr>
            </w:pPr>
            <w:r>
              <w:rPr>
                <w:szCs w:val="24"/>
              </w:rPr>
              <w:t>***</w:t>
            </w:r>
          </w:p>
        </w:tc>
      </w:tr>
      <w:tr w:rsidR="00060395" w14:paraId="7887ADA4"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58D3" w14:textId="77777777" w:rsidR="00060395" w:rsidRDefault="00060395" w:rsidP="008851CD">
            <w:pPr>
              <w:pStyle w:val="prastasis1"/>
              <w:jc w:val="both"/>
              <w:rPr>
                <w:szCs w:val="24"/>
              </w:rPr>
            </w:pPr>
            <w:r>
              <w:rPr>
                <w:szCs w:val="24"/>
              </w:rPr>
              <w:t xml:space="preserve">Etninė kultūra***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262C7"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45B1E"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833CF" w14:textId="77777777" w:rsidR="00060395" w:rsidRDefault="00060395" w:rsidP="008851CD">
            <w:pPr>
              <w:pStyle w:val="prastasis1"/>
              <w:jc w:val="center"/>
              <w:rPr>
                <w:szCs w:val="24"/>
              </w:rPr>
            </w:pPr>
            <w:r>
              <w:rPr>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888F5" w14:textId="77777777" w:rsidR="00060395" w:rsidRDefault="00060395" w:rsidP="008851CD">
            <w:pPr>
              <w:pStyle w:val="prastasis1"/>
              <w:jc w:val="center"/>
              <w:rPr>
                <w:szCs w:val="24"/>
              </w:rPr>
            </w:pPr>
            <w:r>
              <w:rPr>
                <w:szCs w:val="24"/>
              </w:rPr>
              <w:t>***</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AE31D" w14:textId="77777777" w:rsidR="00060395" w:rsidRDefault="00060395" w:rsidP="008851CD">
            <w:pPr>
              <w:pStyle w:val="prastasis1"/>
              <w:jc w:val="center"/>
              <w:rPr>
                <w:szCs w:val="24"/>
              </w:rPr>
            </w:pPr>
            <w:r>
              <w:rPr>
                <w:szCs w:val="24"/>
              </w:rPr>
              <w:t>***</w:t>
            </w:r>
          </w:p>
        </w:tc>
      </w:tr>
      <w:tr w:rsidR="00060395" w14:paraId="33448E82"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D722E" w14:textId="77777777" w:rsidR="00060395" w:rsidRDefault="00060395" w:rsidP="008851CD">
            <w:pPr>
              <w:pStyle w:val="prastasis1"/>
              <w:jc w:val="both"/>
              <w:rPr>
                <w:szCs w:val="24"/>
              </w:rPr>
            </w:pPr>
            <w:r>
              <w:rPr>
                <w:szCs w:val="24"/>
              </w:rPr>
              <w:t xml:space="preserve">Iš viso privalomų pamokų skaičius per mokslo metus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FD17" w14:textId="77777777" w:rsidR="00060395" w:rsidRDefault="00060395" w:rsidP="008851CD">
            <w:pPr>
              <w:pStyle w:val="prastasis1"/>
              <w:jc w:val="center"/>
              <w:rPr>
                <w:szCs w:val="24"/>
              </w:rPr>
            </w:pPr>
            <w:r>
              <w:rPr>
                <w:szCs w:val="24"/>
              </w:rPr>
              <w:t>945* (27)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745E8" w14:textId="77777777" w:rsidR="00060395" w:rsidRDefault="00060395" w:rsidP="008851CD">
            <w:pPr>
              <w:pStyle w:val="prastasis1"/>
              <w:jc w:val="center"/>
              <w:rPr>
                <w:szCs w:val="24"/>
              </w:rPr>
            </w:pPr>
            <w:r>
              <w:rPr>
                <w:szCs w:val="24"/>
              </w:rPr>
              <w:t>1015* (29)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9425" w14:textId="77777777" w:rsidR="00060395" w:rsidRDefault="00060395" w:rsidP="008851CD">
            <w:pPr>
              <w:pStyle w:val="prastasis1"/>
              <w:jc w:val="center"/>
              <w:rPr>
                <w:szCs w:val="24"/>
              </w:rPr>
            </w:pPr>
            <w:r>
              <w:rPr>
                <w:szCs w:val="24"/>
              </w:rPr>
              <w:t xml:space="preserve"> 1050* (30)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D387F" w14:textId="77777777" w:rsidR="00060395" w:rsidRDefault="00060395" w:rsidP="008851CD">
            <w:pPr>
              <w:pStyle w:val="prastasis1"/>
              <w:jc w:val="center"/>
              <w:rPr>
                <w:szCs w:val="24"/>
              </w:rPr>
            </w:pPr>
            <w:r>
              <w:rPr>
                <w:szCs w:val="24"/>
              </w:rPr>
              <w:t xml:space="preserve">  1015* (29)</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D1D93" w14:textId="77777777" w:rsidR="00060395" w:rsidRDefault="00060395" w:rsidP="008851CD">
            <w:pPr>
              <w:pStyle w:val="prastasis1"/>
              <w:jc w:val="center"/>
              <w:rPr>
                <w:szCs w:val="24"/>
              </w:rPr>
            </w:pPr>
            <w:r>
              <w:rPr>
                <w:szCs w:val="24"/>
              </w:rPr>
              <w:t>4025* (115)</w:t>
            </w:r>
          </w:p>
        </w:tc>
      </w:tr>
      <w:tr w:rsidR="00060395" w14:paraId="1D0DB595"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DFAD" w14:textId="77777777" w:rsidR="00060395" w:rsidRDefault="00060395" w:rsidP="008851CD">
            <w:pPr>
              <w:pStyle w:val="prastasis1"/>
              <w:jc w:val="both"/>
              <w:rPr>
                <w:szCs w:val="24"/>
              </w:rPr>
            </w:pPr>
            <w:r>
              <w:rPr>
                <w:szCs w:val="24"/>
              </w:rPr>
              <w:t xml:space="preserve">Pamokos, skiriamos mokinių ugdymosi poreikiams tenkinti: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0D082" w14:textId="77777777" w:rsidR="00060395" w:rsidRDefault="00060395" w:rsidP="008851CD">
            <w:pPr>
              <w:pStyle w:val="prastasis1"/>
              <w:jc w:val="center"/>
              <w:rPr>
                <w:szCs w:val="24"/>
              </w:rPr>
            </w:pPr>
            <w:r>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BCAD7"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7C1D" w14:textId="77777777" w:rsidR="00060395" w:rsidRDefault="00060395" w:rsidP="008851CD">
            <w:pPr>
              <w:pStyle w:val="prastasis1"/>
              <w:jc w:val="center"/>
              <w:rPr>
                <w:szCs w:val="24"/>
              </w:rPr>
            </w:pPr>
            <w:r>
              <w:rPr>
                <w:szCs w:val="24"/>
              </w:rPr>
              <w:t>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32E7D" w14:textId="77777777" w:rsidR="00060395" w:rsidRDefault="00060395" w:rsidP="008851CD">
            <w:pPr>
              <w:pStyle w:val="prastasis1"/>
              <w:jc w:val="center"/>
              <w:rPr>
                <w:szCs w:val="24"/>
              </w:rPr>
            </w:pPr>
            <w:r>
              <w:rPr>
                <w:szCs w:val="24"/>
              </w:rPr>
              <w:t>35(1)</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55F6" w14:textId="77777777" w:rsidR="00060395" w:rsidRDefault="00060395" w:rsidP="008851CD">
            <w:pPr>
              <w:pStyle w:val="prastasis1"/>
              <w:jc w:val="center"/>
              <w:rPr>
                <w:szCs w:val="24"/>
              </w:rPr>
            </w:pPr>
            <w:r>
              <w:rPr>
                <w:szCs w:val="24"/>
              </w:rPr>
              <w:t>70* (2)</w:t>
            </w:r>
          </w:p>
        </w:tc>
      </w:tr>
      <w:tr w:rsidR="00060395" w14:paraId="78F946E7"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C83B" w14:textId="77777777" w:rsidR="00060395" w:rsidRDefault="00060395" w:rsidP="008851CD">
            <w:pPr>
              <w:pStyle w:val="prastasis1"/>
              <w:jc w:val="both"/>
              <w:rPr>
                <w:szCs w:val="24"/>
              </w:rPr>
            </w:pPr>
            <w:r>
              <w:rPr>
                <w:szCs w:val="24"/>
              </w:rPr>
              <w:t xml:space="preserve">Maksimalus leistinas pamokų skaičius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D54A1" w14:textId="77777777" w:rsidR="00060395" w:rsidRDefault="00060395" w:rsidP="008851CD">
            <w:pPr>
              <w:pStyle w:val="prastasis1"/>
              <w:jc w:val="center"/>
              <w:rPr>
                <w:szCs w:val="24"/>
              </w:rPr>
            </w:pPr>
            <w:r>
              <w:rPr>
                <w:szCs w:val="24"/>
              </w:rPr>
              <w:t>875 (25)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46C20" w14:textId="77777777" w:rsidR="00060395" w:rsidRDefault="00060395" w:rsidP="008851CD">
            <w:pPr>
              <w:pStyle w:val="prastasis1"/>
              <w:jc w:val="center"/>
              <w:rPr>
                <w:szCs w:val="24"/>
              </w:rPr>
            </w:pPr>
            <w:r>
              <w:rPr>
                <w:szCs w:val="24"/>
              </w:rPr>
              <w:t>1050 (30)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4AD9E" w14:textId="77777777" w:rsidR="00060395" w:rsidRDefault="00060395" w:rsidP="008851CD">
            <w:pPr>
              <w:pStyle w:val="prastasis1"/>
              <w:jc w:val="center"/>
              <w:rPr>
                <w:szCs w:val="24"/>
              </w:rPr>
            </w:pPr>
            <w:r>
              <w:rPr>
                <w:szCs w:val="24"/>
              </w:rPr>
              <w:t>1050 (30)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3D67" w14:textId="77777777" w:rsidR="00060395" w:rsidRDefault="00060395" w:rsidP="008851CD">
            <w:pPr>
              <w:pStyle w:val="prastasis1"/>
              <w:jc w:val="center"/>
              <w:rPr>
                <w:szCs w:val="24"/>
              </w:rPr>
            </w:pPr>
            <w:r>
              <w:rPr>
                <w:szCs w:val="24"/>
              </w:rPr>
              <w:t>1050 (30)</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148F8" w14:textId="77777777" w:rsidR="00060395" w:rsidRDefault="00060395" w:rsidP="008851CD">
            <w:pPr>
              <w:pStyle w:val="prastasis1"/>
              <w:jc w:val="center"/>
              <w:rPr>
                <w:szCs w:val="24"/>
              </w:rPr>
            </w:pPr>
            <w:r>
              <w:rPr>
                <w:szCs w:val="24"/>
              </w:rPr>
              <w:t>4025 (115)</w:t>
            </w:r>
          </w:p>
        </w:tc>
      </w:tr>
      <w:tr w:rsidR="00060395" w14:paraId="3A25DBFE"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12F1" w14:textId="77777777" w:rsidR="00060395" w:rsidRDefault="00060395" w:rsidP="008851CD">
            <w:pPr>
              <w:pStyle w:val="prastasis1"/>
              <w:jc w:val="both"/>
              <w:rPr>
                <w:szCs w:val="24"/>
              </w:rPr>
            </w:pPr>
            <w:r>
              <w:rPr>
                <w:szCs w:val="24"/>
              </w:rPr>
              <w:t xml:space="preserve">Neformalusis vaikų švietimas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D6750" w14:textId="77777777" w:rsidR="00060395" w:rsidRDefault="00060395" w:rsidP="008851CD">
            <w:pPr>
              <w:pStyle w:val="prastasis1"/>
              <w:jc w:val="center"/>
              <w:rPr>
                <w:szCs w:val="24"/>
              </w:rPr>
            </w:pPr>
            <w:r>
              <w:rPr>
                <w:szCs w:val="24"/>
              </w:rPr>
              <w:t>140 (4)</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15801" w14:textId="77777777" w:rsidR="00060395" w:rsidRDefault="00060395" w:rsidP="008851CD">
            <w:pPr>
              <w:pStyle w:val="prastasis1"/>
              <w:jc w:val="center"/>
              <w:rPr>
                <w:szCs w:val="24"/>
              </w:rPr>
            </w:pPr>
            <w:r>
              <w:rPr>
                <w:szCs w:val="24"/>
              </w:rPr>
              <w:t>140 (4)</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A0671" w14:textId="77777777" w:rsidR="00060395" w:rsidRDefault="00060395" w:rsidP="008851CD">
            <w:pPr>
              <w:pStyle w:val="prastasis1"/>
              <w:ind w:firstLine="53"/>
              <w:jc w:val="center"/>
              <w:rPr>
                <w:szCs w:val="24"/>
              </w:rPr>
            </w:pPr>
            <w:r>
              <w:rPr>
                <w:szCs w:val="24"/>
              </w:rPr>
              <w:t>280 (8)</w:t>
            </w:r>
          </w:p>
        </w:tc>
      </w:tr>
    </w:tbl>
    <w:p w14:paraId="597568ED" w14:textId="77777777" w:rsidR="00060395" w:rsidRDefault="00060395" w:rsidP="008851CD">
      <w:pPr>
        <w:pStyle w:val="prastasis1"/>
        <w:spacing w:line="360" w:lineRule="auto"/>
        <w:ind w:firstLine="720"/>
        <w:jc w:val="both"/>
        <w:rPr>
          <w:color w:val="000000"/>
          <w:szCs w:val="24"/>
        </w:rPr>
      </w:pPr>
      <w:r>
        <w:rPr>
          <w:color w:val="000000"/>
          <w:szCs w:val="24"/>
        </w:rPr>
        <w:t>Pastabos:</w:t>
      </w:r>
    </w:p>
    <w:p w14:paraId="08473B25" w14:textId="77777777" w:rsidR="00060395" w:rsidRDefault="00060395" w:rsidP="008851CD">
      <w:pPr>
        <w:pStyle w:val="prastasis1"/>
        <w:spacing w:line="360" w:lineRule="auto"/>
        <w:ind w:firstLine="720"/>
        <w:jc w:val="both"/>
        <w:rPr>
          <w:color w:val="000000"/>
          <w:szCs w:val="24"/>
        </w:rPr>
      </w:pPr>
      <w:r>
        <w:rPr>
          <w:color w:val="000000"/>
          <w:szCs w:val="24"/>
        </w:rPr>
        <w:t>* mokyklose, kuriose įteisintas tautinių mažumų kalbos mokymas arba mokymas tautinės mažumos kalba;</w:t>
      </w:r>
    </w:p>
    <w:p w14:paraId="2FB4B543" w14:textId="77777777" w:rsidR="00060395" w:rsidRDefault="00060395" w:rsidP="008851CD">
      <w:pPr>
        <w:pStyle w:val="prastasis1"/>
        <w:spacing w:line="360" w:lineRule="auto"/>
        <w:ind w:firstLine="720"/>
        <w:jc w:val="both"/>
        <w:rPr>
          <w:color w:val="000000"/>
          <w:szCs w:val="24"/>
        </w:rPr>
      </w:pPr>
      <w:r>
        <w:rPr>
          <w:color w:val="000000"/>
          <w:szCs w:val="24"/>
        </w:rPr>
        <w:t>** mokyklos nuožiūra pasirenkamas teatro arba šokio dalykas (gali būti mokoma abiejų dalykų, papildomą pamoką skiriant iš pamokų, skirtų mokinių ugdymosi poreikiams tenkinti);</w:t>
      </w:r>
    </w:p>
    <w:p w14:paraId="3997EF89" w14:textId="2F685CD5" w:rsidR="00445215" w:rsidRPr="004F16B1" w:rsidRDefault="00060395" w:rsidP="008851CD">
      <w:pPr>
        <w:pStyle w:val="prastasis1"/>
        <w:spacing w:line="360" w:lineRule="auto"/>
        <w:ind w:firstLine="720"/>
        <w:jc w:val="both"/>
        <w:rPr>
          <w:color w:val="000000"/>
          <w:szCs w:val="24"/>
        </w:rPr>
      </w:pPr>
      <w:r>
        <w:rPr>
          <w:color w:val="000000"/>
          <w:szCs w:val="24"/>
        </w:rPr>
        <w:t>*** </w:t>
      </w:r>
      <w:r w:rsidR="00445215" w:rsidRPr="008851CD">
        <w:rPr>
          <w:color w:val="000000" w:themeColor="text1"/>
          <w:szCs w:val="24"/>
        </w:rPr>
        <w:t>etninė kultūra integruojama su pasaulio pažinimo pamoka, informatikos pamokai bus skiriama  atskirą pamoką vadovaujantis 79.7 papunkčio nuostatomis.</w:t>
      </w:r>
    </w:p>
    <w:p w14:paraId="3F6122AC" w14:textId="77777777" w:rsidR="00060395" w:rsidRDefault="00060395" w:rsidP="008851CD">
      <w:pPr>
        <w:pStyle w:val="prastasis1"/>
        <w:spacing w:line="360" w:lineRule="auto"/>
        <w:ind w:firstLine="720"/>
        <w:jc w:val="both"/>
      </w:pPr>
      <w:r>
        <w:rPr>
          <w:rStyle w:val="Numatytasispastraiposriftas1"/>
          <w:color w:val="000000"/>
          <w:szCs w:val="24"/>
        </w:rPr>
        <w:t xml:space="preserve">**** </w:t>
      </w:r>
      <w:r>
        <w:rPr>
          <w:rStyle w:val="Numatytasispastraiposriftas1"/>
          <w:szCs w:val="24"/>
        </w:rPr>
        <w:t>fizinis ugdymas įgyvendinimas pagal pagrindinio ugdymo kūno kultūros bendrąją programą;</w:t>
      </w:r>
    </w:p>
    <w:p w14:paraId="09424AB8" w14:textId="7A4AFAE6" w:rsidR="00060395" w:rsidRDefault="00060395" w:rsidP="008851CD">
      <w:pPr>
        <w:pStyle w:val="prastasis1"/>
        <w:spacing w:line="360" w:lineRule="auto"/>
        <w:ind w:firstLine="720"/>
        <w:jc w:val="both"/>
        <w:rPr>
          <w:szCs w:val="24"/>
        </w:rPr>
      </w:pPr>
      <w:r>
        <w:rPr>
          <w:rStyle w:val="Numatytasispastraiposriftas1"/>
          <w:szCs w:val="24"/>
        </w:rPr>
        <w:t xml:space="preserve">***** </w:t>
      </w:r>
      <w:r>
        <w:rPr>
          <w:rStyle w:val="Numatytasispastraiposriftas1"/>
          <w:color w:val="000000"/>
          <w:szCs w:val="24"/>
        </w:rPr>
        <w:t>meninio ugdymo pamokos 2 ir 4 klasėje konkretiems dalykams paskirstomos vadovaujantis 79.5 papunkčio nuostatomis</w:t>
      </w:r>
      <w:r>
        <w:rPr>
          <w:rStyle w:val="Numatytasispastraiposriftas1"/>
          <w:szCs w:val="24"/>
        </w:rPr>
        <w:t>.</w:t>
      </w:r>
    </w:p>
    <w:p w14:paraId="4F392865" w14:textId="176853D6" w:rsidR="00060395" w:rsidRDefault="00B076E1" w:rsidP="008851CD">
      <w:pPr>
        <w:pStyle w:val="prastasis1"/>
        <w:tabs>
          <w:tab w:val="left" w:pos="7797"/>
        </w:tabs>
        <w:spacing w:line="360" w:lineRule="auto"/>
        <w:ind w:firstLine="720"/>
        <w:jc w:val="both"/>
        <w:rPr>
          <w:szCs w:val="24"/>
        </w:rPr>
      </w:pPr>
      <w:r>
        <w:rPr>
          <w:szCs w:val="24"/>
        </w:rPr>
        <w:t>52</w:t>
      </w:r>
      <w:r w:rsidR="00060395">
        <w:rPr>
          <w:szCs w:val="24"/>
        </w:rPr>
        <w:t>.2 . 2024–2025 mokslo metais:</w:t>
      </w:r>
    </w:p>
    <w:p w14:paraId="5ECF8354" w14:textId="77777777" w:rsidR="00060395" w:rsidRDefault="00060395" w:rsidP="00060395">
      <w:pPr>
        <w:pStyle w:val="prastasis1"/>
        <w:tabs>
          <w:tab w:val="left" w:pos="7797"/>
        </w:tabs>
        <w:ind w:firstLine="567"/>
        <w:jc w:val="both"/>
        <w:rPr>
          <w:szCs w:val="24"/>
        </w:rPr>
      </w:pPr>
    </w:p>
    <w:tbl>
      <w:tblPr>
        <w:tblW w:w="9069" w:type="dxa"/>
        <w:jc w:val="center"/>
        <w:tblLayout w:type="fixed"/>
        <w:tblCellMar>
          <w:left w:w="10" w:type="dxa"/>
          <w:right w:w="10" w:type="dxa"/>
        </w:tblCellMar>
        <w:tblLook w:val="04A0" w:firstRow="1" w:lastRow="0" w:firstColumn="1" w:lastColumn="0" w:noHBand="0" w:noVBand="1"/>
      </w:tblPr>
      <w:tblGrid>
        <w:gridCol w:w="2405"/>
        <w:gridCol w:w="1134"/>
        <w:gridCol w:w="1276"/>
        <w:gridCol w:w="1275"/>
        <w:gridCol w:w="1134"/>
        <w:gridCol w:w="1845"/>
      </w:tblGrid>
      <w:tr w:rsidR="00060395" w14:paraId="2BD98131" w14:textId="77777777" w:rsidTr="008851CD">
        <w:trPr>
          <w:trHeight w:val="169"/>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E2925" w14:textId="77777777" w:rsidR="00060395" w:rsidRDefault="00060395" w:rsidP="008851CD">
            <w:pPr>
              <w:pStyle w:val="prastasis1"/>
              <w:ind w:firstLine="2422"/>
              <w:jc w:val="center"/>
              <w:rPr>
                <w:szCs w:val="24"/>
              </w:rPr>
            </w:pPr>
            <w:r>
              <w:rPr>
                <w:szCs w:val="24"/>
              </w:rPr>
              <w:t>Klasė /</w:t>
            </w:r>
          </w:p>
          <w:p w14:paraId="20AD6568" w14:textId="77777777" w:rsidR="00060395" w:rsidRDefault="00060395" w:rsidP="008851CD">
            <w:pPr>
              <w:pStyle w:val="prastasis1"/>
              <w:jc w:val="center"/>
              <w:rPr>
                <w:szCs w:val="24"/>
              </w:rPr>
            </w:pPr>
            <w:r>
              <w:rPr>
                <w:szCs w:val="24"/>
              </w:rPr>
              <w:lastRenderedPageBreak/>
              <w:t xml:space="preserve">dalykai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80F03" w14:textId="77777777" w:rsidR="00060395" w:rsidRDefault="00060395" w:rsidP="008851CD">
            <w:pPr>
              <w:pStyle w:val="prastasis1"/>
              <w:jc w:val="center"/>
              <w:rPr>
                <w:szCs w:val="24"/>
              </w:rPr>
            </w:pPr>
            <w:r>
              <w:rPr>
                <w:szCs w:val="24"/>
              </w:rPr>
              <w:lastRenderedPageBreak/>
              <w:t>1 klasė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4C3D4" w14:textId="77777777" w:rsidR="00060395" w:rsidRDefault="00060395" w:rsidP="008851CD">
            <w:pPr>
              <w:pStyle w:val="prastasis1"/>
              <w:jc w:val="center"/>
              <w:rPr>
                <w:szCs w:val="24"/>
              </w:rPr>
            </w:pPr>
            <w:r>
              <w:rPr>
                <w:szCs w:val="24"/>
              </w:rPr>
              <w:t>2 klasė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95869" w14:textId="77777777" w:rsidR="00060395" w:rsidRDefault="00060395" w:rsidP="008851CD">
            <w:pPr>
              <w:pStyle w:val="prastasis1"/>
              <w:jc w:val="center"/>
              <w:rPr>
                <w:szCs w:val="24"/>
              </w:rPr>
            </w:pPr>
            <w:r>
              <w:rPr>
                <w:szCs w:val="24"/>
              </w:rPr>
              <w:t>3 klasė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770F" w14:textId="77777777" w:rsidR="00060395" w:rsidRDefault="00060395" w:rsidP="008851CD">
            <w:pPr>
              <w:pStyle w:val="prastasis1"/>
              <w:jc w:val="center"/>
              <w:rPr>
                <w:szCs w:val="24"/>
              </w:rPr>
            </w:pPr>
            <w:r>
              <w:rPr>
                <w:szCs w:val="24"/>
              </w:rPr>
              <w:t>4 klasė</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135CC" w14:textId="77777777" w:rsidR="00060395" w:rsidRDefault="00060395" w:rsidP="008851CD">
            <w:pPr>
              <w:pStyle w:val="prastasis1"/>
              <w:jc w:val="center"/>
              <w:rPr>
                <w:szCs w:val="24"/>
              </w:rPr>
            </w:pPr>
            <w:r>
              <w:rPr>
                <w:szCs w:val="24"/>
              </w:rPr>
              <w:t xml:space="preserve">Iš viso skiriama pamokų </w:t>
            </w:r>
            <w:r>
              <w:rPr>
                <w:szCs w:val="24"/>
              </w:rPr>
              <w:lastRenderedPageBreak/>
              <w:t>pradinio ugdymo programai</w:t>
            </w:r>
          </w:p>
        </w:tc>
      </w:tr>
      <w:tr w:rsidR="00060395" w14:paraId="30182E85" w14:textId="77777777" w:rsidTr="008851CD">
        <w:trPr>
          <w:trHeight w:val="50"/>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E037A" w14:textId="77777777" w:rsidR="00060395" w:rsidRDefault="00060395" w:rsidP="008851CD">
            <w:pPr>
              <w:pStyle w:val="prastasis1"/>
              <w:jc w:val="center"/>
              <w:rPr>
                <w:szCs w:val="24"/>
              </w:rPr>
            </w:pPr>
            <w:r>
              <w:rPr>
                <w:szCs w:val="24"/>
              </w:rPr>
              <w:lastRenderedPageBreak/>
              <w:t xml:space="preserve">Dorinis ugdymas </w:t>
            </w:r>
          </w:p>
        </w:tc>
      </w:tr>
      <w:tr w:rsidR="00060395" w14:paraId="485E99B0"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7DEF" w14:textId="77777777" w:rsidR="00060395" w:rsidRDefault="00060395" w:rsidP="008851CD">
            <w:pPr>
              <w:pStyle w:val="prastasis1"/>
              <w:jc w:val="both"/>
              <w:rPr>
                <w:szCs w:val="24"/>
              </w:rPr>
            </w:pPr>
            <w:r>
              <w:rPr>
                <w:szCs w:val="24"/>
              </w:rPr>
              <w:t xml:space="preserve">Dorinis ugdymas (tikyba arba etika)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4F697"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4E49B"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301C7"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7DF3F"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C5752" w14:textId="77777777" w:rsidR="00060395" w:rsidRDefault="00060395" w:rsidP="008851CD">
            <w:pPr>
              <w:pStyle w:val="prastasis1"/>
              <w:jc w:val="center"/>
              <w:rPr>
                <w:szCs w:val="24"/>
              </w:rPr>
            </w:pPr>
            <w:r>
              <w:rPr>
                <w:szCs w:val="24"/>
              </w:rPr>
              <w:t>140 (4)</w:t>
            </w:r>
          </w:p>
        </w:tc>
      </w:tr>
      <w:tr w:rsidR="00060395" w14:paraId="1C7A2A31" w14:textId="77777777" w:rsidTr="008851CD">
        <w:trPr>
          <w:trHeight w:val="106"/>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D7EA" w14:textId="77777777" w:rsidR="00060395" w:rsidRDefault="00060395" w:rsidP="008851CD">
            <w:pPr>
              <w:pStyle w:val="prastasis1"/>
              <w:jc w:val="center"/>
              <w:rPr>
                <w:szCs w:val="24"/>
              </w:rPr>
            </w:pPr>
            <w:r>
              <w:rPr>
                <w:szCs w:val="24"/>
              </w:rPr>
              <w:t xml:space="preserve">Kalbinis ugdymas </w:t>
            </w:r>
          </w:p>
        </w:tc>
      </w:tr>
      <w:tr w:rsidR="00060395" w14:paraId="39F33AEA"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48C9" w14:textId="77777777" w:rsidR="00060395" w:rsidRDefault="00060395" w:rsidP="008851CD">
            <w:pPr>
              <w:pStyle w:val="prastasis1"/>
              <w:jc w:val="both"/>
              <w:rPr>
                <w:szCs w:val="24"/>
              </w:rPr>
            </w:pPr>
            <w:r>
              <w:rPr>
                <w:szCs w:val="24"/>
              </w:rPr>
              <w:t xml:space="preserve">Baltarusių / rusų / lenkų, vokiečių tautinių mažumos gimtoji kalba ir literatūra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F639" w14:textId="77777777" w:rsidR="00060395" w:rsidRDefault="00060395" w:rsidP="008851CD">
            <w:pPr>
              <w:pStyle w:val="prastasis1"/>
              <w:jc w:val="center"/>
              <w:rPr>
                <w:szCs w:val="24"/>
              </w:rPr>
            </w:pPr>
            <w:r>
              <w:rPr>
                <w:szCs w:val="24"/>
              </w:rPr>
              <w:t>245(7)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D32D" w14:textId="77777777" w:rsidR="00060395" w:rsidRDefault="00060395" w:rsidP="008851CD">
            <w:pPr>
              <w:pStyle w:val="prastasis1"/>
              <w:jc w:val="center"/>
              <w:rPr>
                <w:szCs w:val="24"/>
              </w:rPr>
            </w:pPr>
            <w:r>
              <w:rPr>
                <w:szCs w:val="24"/>
              </w:rPr>
              <w:t>245(7)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569D3" w14:textId="77777777" w:rsidR="00060395" w:rsidRDefault="00060395" w:rsidP="008851CD">
            <w:pPr>
              <w:pStyle w:val="prastasis1"/>
              <w:jc w:val="center"/>
              <w:rPr>
                <w:szCs w:val="24"/>
              </w:rPr>
            </w:pPr>
            <w:r>
              <w:rPr>
                <w:szCs w:val="24"/>
              </w:rPr>
              <w:t>245(7)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97C87" w14:textId="77777777" w:rsidR="00060395" w:rsidRDefault="00060395" w:rsidP="008851CD">
            <w:pPr>
              <w:pStyle w:val="prastasis1"/>
              <w:jc w:val="center"/>
              <w:rPr>
                <w:szCs w:val="24"/>
              </w:rPr>
            </w:pPr>
            <w:r>
              <w:rPr>
                <w:szCs w:val="24"/>
              </w:rPr>
              <w:t>245(7)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AF559" w14:textId="77777777" w:rsidR="00060395" w:rsidRDefault="00060395" w:rsidP="008851CD">
            <w:pPr>
              <w:pStyle w:val="prastasis1"/>
              <w:jc w:val="center"/>
              <w:rPr>
                <w:szCs w:val="24"/>
              </w:rPr>
            </w:pPr>
            <w:r>
              <w:rPr>
                <w:szCs w:val="24"/>
              </w:rPr>
              <w:t>980 (28)</w:t>
            </w:r>
          </w:p>
        </w:tc>
      </w:tr>
      <w:tr w:rsidR="00060395" w14:paraId="6D9E516D" w14:textId="77777777" w:rsidTr="008851CD">
        <w:trPr>
          <w:trHeight w:val="17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E5D8" w14:textId="77777777" w:rsidR="00060395" w:rsidRDefault="00060395" w:rsidP="008851CD">
            <w:pPr>
              <w:pStyle w:val="prastasis1"/>
              <w:jc w:val="both"/>
              <w:rPr>
                <w:szCs w:val="24"/>
              </w:rPr>
            </w:pPr>
            <w:r>
              <w:rPr>
                <w:szCs w:val="24"/>
              </w:rPr>
              <w:t>Lietuvių kalba ir literatūra*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96A34" w14:textId="77777777" w:rsidR="00060395" w:rsidRDefault="00060395" w:rsidP="008851CD">
            <w:pPr>
              <w:pStyle w:val="prastasis1"/>
              <w:jc w:val="center"/>
              <w:rPr>
                <w:szCs w:val="24"/>
              </w:rPr>
            </w:pPr>
            <w:r>
              <w:rPr>
                <w:szCs w:val="24"/>
              </w:rPr>
              <w:t>175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C4BD2" w14:textId="77777777" w:rsidR="00060395" w:rsidRDefault="00060395" w:rsidP="008851CD">
            <w:pPr>
              <w:pStyle w:val="prastasis1"/>
              <w:jc w:val="center"/>
              <w:rPr>
                <w:szCs w:val="24"/>
              </w:rPr>
            </w:pPr>
            <w:r>
              <w:rPr>
                <w:szCs w:val="24"/>
              </w:rPr>
              <w:t>140 (4)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585BE" w14:textId="77777777" w:rsidR="00060395" w:rsidRDefault="00060395" w:rsidP="008851CD">
            <w:pPr>
              <w:pStyle w:val="prastasis1"/>
              <w:jc w:val="center"/>
              <w:rPr>
                <w:szCs w:val="24"/>
              </w:rPr>
            </w:pPr>
            <w:r>
              <w:rPr>
                <w:szCs w:val="24"/>
              </w:rPr>
              <w:t>175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88451" w14:textId="77777777" w:rsidR="00060395" w:rsidRDefault="00060395" w:rsidP="008851CD">
            <w:pPr>
              <w:pStyle w:val="prastasis1"/>
              <w:jc w:val="center"/>
              <w:rPr>
                <w:szCs w:val="24"/>
              </w:rPr>
            </w:pPr>
            <w:r>
              <w:rPr>
                <w:szCs w:val="24"/>
              </w:rPr>
              <w:t>175 (5)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8FD67" w14:textId="77777777" w:rsidR="00060395" w:rsidRDefault="00060395" w:rsidP="008851CD">
            <w:pPr>
              <w:pStyle w:val="prastasis1"/>
              <w:jc w:val="center"/>
              <w:rPr>
                <w:szCs w:val="24"/>
              </w:rPr>
            </w:pPr>
            <w:r>
              <w:rPr>
                <w:szCs w:val="24"/>
              </w:rPr>
              <w:t>665 (19)</w:t>
            </w:r>
          </w:p>
        </w:tc>
      </w:tr>
      <w:tr w:rsidR="00060395" w14:paraId="49E2BBAA"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A9D9" w14:textId="77777777" w:rsidR="00060395" w:rsidRDefault="00060395" w:rsidP="008851CD">
            <w:pPr>
              <w:pStyle w:val="prastasis1"/>
              <w:jc w:val="both"/>
              <w:rPr>
                <w:szCs w:val="24"/>
              </w:rPr>
            </w:pPr>
            <w:r>
              <w:rPr>
                <w:szCs w:val="24"/>
              </w:rPr>
              <w:t xml:space="preserve">Užsienio kalba (pirmoji, anglų / vokiečių / prancūzų)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ECF5C"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5DB0E" w14:textId="77777777" w:rsidR="00060395" w:rsidRDefault="00060395" w:rsidP="008851CD">
            <w:pPr>
              <w:pStyle w:val="prastasis1"/>
              <w:jc w:val="center"/>
              <w:rPr>
                <w:szCs w:val="24"/>
              </w:rPr>
            </w:pPr>
            <w:r>
              <w:rPr>
                <w:szCs w:val="24"/>
              </w:rPr>
              <w:t>70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91BB" w14:textId="77777777" w:rsidR="00060395" w:rsidRDefault="00060395" w:rsidP="008851CD">
            <w:pPr>
              <w:pStyle w:val="prastasis1"/>
              <w:jc w:val="center"/>
              <w:rPr>
                <w:szCs w:val="24"/>
              </w:rPr>
            </w:pPr>
            <w:r>
              <w:rPr>
                <w:szCs w:val="24"/>
              </w:rPr>
              <w:t>70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0B7A3" w14:textId="77777777" w:rsidR="00060395" w:rsidRDefault="00060395" w:rsidP="008851CD">
            <w:pPr>
              <w:pStyle w:val="prastasis1"/>
              <w:jc w:val="center"/>
              <w:rPr>
                <w:szCs w:val="24"/>
              </w:rPr>
            </w:pPr>
            <w:r>
              <w:rPr>
                <w:szCs w:val="24"/>
              </w:rPr>
              <w:t>70 (2)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18FB4" w14:textId="77777777" w:rsidR="00060395" w:rsidRDefault="00060395" w:rsidP="008851CD">
            <w:pPr>
              <w:pStyle w:val="prastasis1"/>
              <w:jc w:val="center"/>
              <w:rPr>
                <w:szCs w:val="24"/>
              </w:rPr>
            </w:pPr>
            <w:r>
              <w:rPr>
                <w:szCs w:val="24"/>
              </w:rPr>
              <w:t>210 (6)</w:t>
            </w:r>
          </w:p>
        </w:tc>
      </w:tr>
      <w:tr w:rsidR="00060395" w14:paraId="15786D9E" w14:textId="77777777" w:rsidTr="008851CD">
        <w:trPr>
          <w:trHeight w:val="169"/>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4958" w14:textId="77777777" w:rsidR="00060395" w:rsidRDefault="00060395" w:rsidP="008851CD">
            <w:pPr>
              <w:pStyle w:val="prastasis1"/>
              <w:jc w:val="center"/>
              <w:rPr>
                <w:szCs w:val="24"/>
              </w:rPr>
            </w:pPr>
            <w:r>
              <w:rPr>
                <w:szCs w:val="24"/>
              </w:rPr>
              <w:t xml:space="preserve">Visuomeninis ugdymas </w:t>
            </w:r>
          </w:p>
        </w:tc>
      </w:tr>
      <w:tr w:rsidR="00060395" w14:paraId="7E91D8A7"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062A" w14:textId="77777777" w:rsidR="00060395" w:rsidRDefault="00060395" w:rsidP="008851CD">
            <w:pPr>
              <w:pStyle w:val="prastasis1"/>
              <w:jc w:val="both"/>
              <w:rPr>
                <w:szCs w:val="24"/>
              </w:rPr>
            </w:pPr>
            <w:r>
              <w:rPr>
                <w:szCs w:val="24"/>
              </w:rPr>
              <w:t xml:space="preserve">Visuomeninis ugdymas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342D6"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7F3D2"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7E4D"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746F6"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A0FED" w14:textId="77777777" w:rsidR="00060395" w:rsidRDefault="00060395" w:rsidP="008851CD">
            <w:pPr>
              <w:pStyle w:val="prastasis1"/>
              <w:jc w:val="center"/>
              <w:rPr>
                <w:szCs w:val="24"/>
              </w:rPr>
            </w:pPr>
            <w:r>
              <w:rPr>
                <w:szCs w:val="24"/>
              </w:rPr>
              <w:t>140 (4)</w:t>
            </w:r>
          </w:p>
        </w:tc>
      </w:tr>
      <w:tr w:rsidR="00060395" w14:paraId="4EF76420" w14:textId="77777777" w:rsidTr="008851CD">
        <w:trPr>
          <w:trHeight w:val="50"/>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6B8A" w14:textId="77777777" w:rsidR="00060395" w:rsidRDefault="00060395" w:rsidP="008851CD">
            <w:pPr>
              <w:pStyle w:val="prastasis1"/>
              <w:jc w:val="center"/>
              <w:rPr>
                <w:szCs w:val="24"/>
              </w:rPr>
            </w:pPr>
            <w:r>
              <w:rPr>
                <w:szCs w:val="24"/>
              </w:rPr>
              <w:t xml:space="preserve">Matematinis, gamtamokslinis ir technologinis ugdymas </w:t>
            </w:r>
          </w:p>
        </w:tc>
      </w:tr>
      <w:tr w:rsidR="00060395" w14:paraId="662ECBC0"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8F50C" w14:textId="77777777" w:rsidR="00060395" w:rsidRDefault="00060395" w:rsidP="008851CD">
            <w:pPr>
              <w:pStyle w:val="prastasis1"/>
              <w:jc w:val="both"/>
              <w:rPr>
                <w:szCs w:val="24"/>
              </w:rPr>
            </w:pPr>
            <w:r>
              <w:rPr>
                <w:szCs w:val="24"/>
              </w:rPr>
              <w:t xml:space="preserve">Gamtos mokslai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D8388"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BDEC2"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D96F6"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3715"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EE0B2" w14:textId="77777777" w:rsidR="00060395" w:rsidRDefault="00060395" w:rsidP="008851CD">
            <w:pPr>
              <w:pStyle w:val="prastasis1"/>
              <w:jc w:val="center"/>
              <w:rPr>
                <w:szCs w:val="24"/>
              </w:rPr>
            </w:pPr>
            <w:r>
              <w:rPr>
                <w:szCs w:val="24"/>
              </w:rPr>
              <w:t>140 (4)</w:t>
            </w:r>
          </w:p>
        </w:tc>
      </w:tr>
      <w:tr w:rsidR="00060395" w14:paraId="718EBF70"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82B5" w14:textId="77777777" w:rsidR="00060395" w:rsidRDefault="00060395" w:rsidP="008851CD">
            <w:pPr>
              <w:pStyle w:val="prastasis1"/>
              <w:jc w:val="both"/>
              <w:rPr>
                <w:szCs w:val="24"/>
              </w:rPr>
            </w:pPr>
            <w:r>
              <w:rPr>
                <w:szCs w:val="24"/>
              </w:rPr>
              <w:t xml:space="preserve">Matematika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21A31" w14:textId="77777777" w:rsidR="00060395" w:rsidRDefault="00060395" w:rsidP="008851CD">
            <w:pPr>
              <w:pStyle w:val="prastasis1"/>
              <w:jc w:val="center"/>
              <w:rPr>
                <w:szCs w:val="24"/>
              </w:rPr>
            </w:pPr>
            <w:r>
              <w:rPr>
                <w:szCs w:val="24"/>
              </w:rPr>
              <w:t>140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3ABBB" w14:textId="77777777" w:rsidR="00060395" w:rsidRDefault="00060395" w:rsidP="008851CD">
            <w:pPr>
              <w:pStyle w:val="prastasis1"/>
              <w:jc w:val="center"/>
              <w:rPr>
                <w:szCs w:val="24"/>
              </w:rPr>
            </w:pPr>
            <w:r>
              <w:rPr>
                <w:szCs w:val="24"/>
              </w:rPr>
              <w:t>175 (5)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00E48" w14:textId="77777777" w:rsidR="00060395" w:rsidRDefault="00060395" w:rsidP="008851CD">
            <w:pPr>
              <w:pStyle w:val="prastasis1"/>
              <w:jc w:val="center"/>
              <w:rPr>
                <w:szCs w:val="24"/>
              </w:rPr>
            </w:pPr>
            <w:r>
              <w:rPr>
                <w:szCs w:val="24"/>
              </w:rPr>
              <w:t>175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C8D4" w14:textId="77777777" w:rsidR="00060395" w:rsidRDefault="00060395" w:rsidP="008851CD">
            <w:pPr>
              <w:pStyle w:val="prastasis1"/>
              <w:jc w:val="center"/>
              <w:rPr>
                <w:szCs w:val="24"/>
              </w:rPr>
            </w:pPr>
            <w:r>
              <w:rPr>
                <w:szCs w:val="24"/>
              </w:rPr>
              <w:t>175 (5)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563B4" w14:textId="77777777" w:rsidR="00060395" w:rsidRDefault="00060395" w:rsidP="008851CD">
            <w:pPr>
              <w:pStyle w:val="prastasis1"/>
              <w:jc w:val="center"/>
              <w:rPr>
                <w:szCs w:val="24"/>
              </w:rPr>
            </w:pPr>
            <w:r>
              <w:rPr>
                <w:szCs w:val="24"/>
              </w:rPr>
              <w:t>665 (19)</w:t>
            </w:r>
          </w:p>
        </w:tc>
      </w:tr>
      <w:tr w:rsidR="00060395" w14:paraId="2A22DA8A" w14:textId="77777777" w:rsidTr="008851CD">
        <w:trPr>
          <w:trHeight w:val="8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1DBB" w14:textId="77777777" w:rsidR="00060395" w:rsidRDefault="00060395" w:rsidP="008851CD">
            <w:pPr>
              <w:pStyle w:val="prastasis1"/>
              <w:jc w:val="both"/>
              <w:rPr>
                <w:szCs w:val="24"/>
              </w:rPr>
            </w:pPr>
            <w:r>
              <w:rPr>
                <w:szCs w:val="24"/>
              </w:rPr>
              <w:t xml:space="preserve">Technologijos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85417"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EE94C"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8D4A9"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3F3F"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E244A" w14:textId="77777777" w:rsidR="00060395" w:rsidRDefault="00060395" w:rsidP="008851CD">
            <w:pPr>
              <w:pStyle w:val="prastasis1"/>
              <w:jc w:val="center"/>
              <w:rPr>
                <w:szCs w:val="24"/>
              </w:rPr>
            </w:pPr>
            <w:r>
              <w:rPr>
                <w:szCs w:val="24"/>
              </w:rPr>
              <w:t>140 (4)</w:t>
            </w:r>
          </w:p>
        </w:tc>
      </w:tr>
      <w:tr w:rsidR="00060395" w14:paraId="63FBF6AF" w14:textId="77777777" w:rsidTr="008851CD">
        <w:trPr>
          <w:trHeight w:val="132"/>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A7B1" w14:textId="77777777" w:rsidR="00060395" w:rsidRDefault="00060395" w:rsidP="008851CD">
            <w:pPr>
              <w:pStyle w:val="prastasis1"/>
              <w:jc w:val="center"/>
              <w:rPr>
                <w:szCs w:val="24"/>
              </w:rPr>
            </w:pPr>
            <w:r>
              <w:rPr>
                <w:szCs w:val="24"/>
              </w:rPr>
              <w:t>Meninis ugdymas</w:t>
            </w:r>
          </w:p>
        </w:tc>
      </w:tr>
      <w:tr w:rsidR="00060395" w14:paraId="1F58AB3A"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790E" w14:textId="77777777" w:rsidR="00060395" w:rsidRDefault="00060395" w:rsidP="008851CD">
            <w:pPr>
              <w:pStyle w:val="prastasis1"/>
              <w:jc w:val="both"/>
              <w:rPr>
                <w:szCs w:val="24"/>
              </w:rPr>
            </w:pPr>
            <w:r>
              <w:rPr>
                <w:szCs w:val="24"/>
              </w:rPr>
              <w:t xml:space="preserve">Dailė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7F3FD"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0BF4"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F375A"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5BE1"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074AB" w14:textId="77777777" w:rsidR="00060395" w:rsidRDefault="00060395" w:rsidP="008851CD">
            <w:pPr>
              <w:pStyle w:val="prastasis1"/>
              <w:jc w:val="center"/>
              <w:rPr>
                <w:szCs w:val="24"/>
              </w:rPr>
            </w:pPr>
            <w:r>
              <w:rPr>
                <w:szCs w:val="24"/>
              </w:rPr>
              <w:t>140 (4)</w:t>
            </w:r>
          </w:p>
        </w:tc>
      </w:tr>
      <w:tr w:rsidR="00060395" w14:paraId="6D3AC5CF"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8126" w14:textId="77777777" w:rsidR="00060395" w:rsidRDefault="00060395" w:rsidP="008851CD">
            <w:pPr>
              <w:pStyle w:val="prastasis1"/>
              <w:jc w:val="both"/>
              <w:rPr>
                <w:szCs w:val="24"/>
              </w:rPr>
            </w:pPr>
            <w:r>
              <w:rPr>
                <w:szCs w:val="24"/>
              </w:rPr>
              <w:t xml:space="preserve">Muzika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067AB" w14:textId="77777777" w:rsidR="00060395" w:rsidRDefault="00060395" w:rsidP="008851CD">
            <w:pPr>
              <w:pStyle w:val="prastasis1"/>
              <w:jc w:val="center"/>
              <w:rPr>
                <w:szCs w:val="24"/>
              </w:rPr>
            </w:pPr>
            <w:r>
              <w:rPr>
                <w:szCs w:val="24"/>
              </w:rPr>
              <w:t>70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5F54C" w14:textId="77777777" w:rsidR="00060395" w:rsidRDefault="00060395" w:rsidP="008851CD">
            <w:pPr>
              <w:pStyle w:val="prastasis1"/>
              <w:jc w:val="center"/>
              <w:rPr>
                <w:szCs w:val="24"/>
              </w:rPr>
            </w:pPr>
            <w:r>
              <w:rPr>
                <w:szCs w:val="24"/>
              </w:rPr>
              <w:t>70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026D9" w14:textId="77777777" w:rsidR="00060395" w:rsidRDefault="00060395" w:rsidP="008851CD">
            <w:pPr>
              <w:pStyle w:val="prastasis1"/>
              <w:jc w:val="center"/>
              <w:rPr>
                <w:szCs w:val="24"/>
              </w:rPr>
            </w:pPr>
            <w:r>
              <w:rPr>
                <w:szCs w:val="24"/>
              </w:rPr>
              <w:t>70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1C30" w14:textId="77777777" w:rsidR="00060395" w:rsidRDefault="00060395" w:rsidP="008851CD">
            <w:pPr>
              <w:pStyle w:val="prastasis1"/>
              <w:jc w:val="center"/>
              <w:rPr>
                <w:szCs w:val="24"/>
              </w:rPr>
            </w:pPr>
            <w:r>
              <w:rPr>
                <w:szCs w:val="24"/>
              </w:rPr>
              <w:t>70 (2) /</w:t>
            </w:r>
          </w:p>
          <w:p w14:paraId="6DF9309B"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A9BFA" w14:textId="77777777" w:rsidR="00060395" w:rsidRDefault="00060395" w:rsidP="008851CD">
            <w:pPr>
              <w:pStyle w:val="prastasis1"/>
              <w:rPr>
                <w:szCs w:val="24"/>
              </w:rPr>
            </w:pPr>
          </w:p>
          <w:p w14:paraId="76CE8E6C" w14:textId="77777777" w:rsidR="00060395" w:rsidRDefault="00060395" w:rsidP="008851CD">
            <w:pPr>
              <w:pStyle w:val="prastasis1"/>
              <w:jc w:val="center"/>
              <w:rPr>
                <w:szCs w:val="24"/>
              </w:rPr>
            </w:pPr>
            <w:r>
              <w:rPr>
                <w:szCs w:val="24"/>
              </w:rPr>
              <w:t>245 (7)*</w:t>
            </w:r>
          </w:p>
        </w:tc>
      </w:tr>
      <w:tr w:rsidR="00060395" w14:paraId="4EE8C15D"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AB7" w14:textId="77777777" w:rsidR="00060395" w:rsidRDefault="00060395" w:rsidP="008851CD">
            <w:pPr>
              <w:pStyle w:val="prastasis1"/>
              <w:jc w:val="both"/>
              <w:rPr>
                <w:szCs w:val="24"/>
              </w:rPr>
            </w:pPr>
            <w:r>
              <w:rPr>
                <w:szCs w:val="24"/>
              </w:rPr>
              <w:t>Teatras**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5357"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307AC"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A44DF"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114BA"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4E4C3" w14:textId="77777777" w:rsidR="00060395" w:rsidRDefault="00060395" w:rsidP="008851CD">
            <w:pPr>
              <w:pStyle w:val="prastasis1"/>
              <w:ind w:firstLine="567"/>
              <w:jc w:val="both"/>
              <w:rPr>
                <w:szCs w:val="24"/>
              </w:rPr>
            </w:pPr>
            <w:r>
              <w:rPr>
                <w:szCs w:val="24"/>
              </w:rPr>
              <w:t>140 (4)</w:t>
            </w:r>
          </w:p>
        </w:tc>
      </w:tr>
      <w:tr w:rsidR="00060395" w14:paraId="62BC67F9" w14:textId="77777777" w:rsidTr="008851CD">
        <w:trPr>
          <w:trHeight w:val="5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F349" w14:textId="77777777" w:rsidR="00060395" w:rsidRDefault="00060395" w:rsidP="008851CD">
            <w:pPr>
              <w:pStyle w:val="prastasis1"/>
              <w:jc w:val="both"/>
              <w:rPr>
                <w:szCs w:val="24"/>
              </w:rPr>
            </w:pPr>
            <w:r>
              <w:rPr>
                <w:szCs w:val="24"/>
              </w:rPr>
              <w:t xml:space="preserve">Šokis**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823F1" w14:textId="77777777" w:rsidR="00060395" w:rsidRDefault="00060395" w:rsidP="008851CD">
            <w:pPr>
              <w:pStyle w:val="prastasis1"/>
              <w:jc w:val="center"/>
              <w:rPr>
                <w:szCs w:val="24"/>
              </w:rPr>
            </w:pPr>
            <w:r>
              <w:rPr>
                <w:szCs w:val="24"/>
              </w:rPr>
              <w:t>35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7A806"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5AEFE" w14:textId="77777777" w:rsidR="00060395" w:rsidRDefault="00060395" w:rsidP="008851CD">
            <w:pPr>
              <w:pStyle w:val="prastasis1"/>
              <w:jc w:val="center"/>
              <w:rPr>
                <w:szCs w:val="24"/>
              </w:rPr>
            </w:pPr>
            <w:r>
              <w:rPr>
                <w:szCs w:val="24"/>
              </w:rPr>
              <w:t>35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724B0"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72252" w14:textId="77777777" w:rsidR="00060395" w:rsidRDefault="00060395" w:rsidP="008851CD">
            <w:pPr>
              <w:pStyle w:val="prastasis1"/>
              <w:jc w:val="center"/>
              <w:rPr>
                <w:szCs w:val="24"/>
              </w:rPr>
            </w:pPr>
            <w:r>
              <w:rPr>
                <w:szCs w:val="24"/>
              </w:rPr>
              <w:t>140 (4)</w:t>
            </w:r>
          </w:p>
        </w:tc>
      </w:tr>
      <w:tr w:rsidR="00060395" w14:paraId="673482E1" w14:textId="77777777" w:rsidTr="008851CD">
        <w:trPr>
          <w:trHeight w:val="210"/>
          <w:jc w:val="center"/>
        </w:trPr>
        <w:tc>
          <w:tcPr>
            <w:tcW w:w="90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A088" w14:textId="77777777" w:rsidR="00060395" w:rsidRDefault="00060395" w:rsidP="008851CD">
            <w:pPr>
              <w:pStyle w:val="prastasis1"/>
              <w:jc w:val="center"/>
              <w:rPr>
                <w:szCs w:val="24"/>
              </w:rPr>
            </w:pPr>
            <w:r>
              <w:rPr>
                <w:szCs w:val="24"/>
              </w:rPr>
              <w:t xml:space="preserve">Fizinis ir sveikatos ugdymas </w:t>
            </w:r>
          </w:p>
        </w:tc>
      </w:tr>
      <w:tr w:rsidR="00060395" w14:paraId="4B486F0C"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ED25" w14:textId="77777777" w:rsidR="00060395" w:rsidRDefault="00060395" w:rsidP="008851CD">
            <w:pPr>
              <w:pStyle w:val="prastasis1"/>
              <w:jc w:val="both"/>
              <w:rPr>
                <w:szCs w:val="24"/>
              </w:rPr>
            </w:pPr>
            <w:r>
              <w:rPr>
                <w:szCs w:val="24"/>
              </w:rPr>
              <w:t xml:space="preserve">Fizinis ugdymas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F8480" w14:textId="77777777" w:rsidR="00060395" w:rsidRDefault="00060395" w:rsidP="008851CD">
            <w:pPr>
              <w:pStyle w:val="prastasis1"/>
              <w:jc w:val="center"/>
              <w:rPr>
                <w:szCs w:val="24"/>
              </w:rPr>
            </w:pPr>
            <w:r>
              <w:rPr>
                <w:szCs w:val="24"/>
              </w:rPr>
              <w:t>105(3)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AF718" w14:textId="77777777" w:rsidR="00060395" w:rsidRDefault="00060395" w:rsidP="008851CD">
            <w:pPr>
              <w:pStyle w:val="prastasis1"/>
              <w:jc w:val="center"/>
              <w:rPr>
                <w:szCs w:val="24"/>
              </w:rPr>
            </w:pPr>
            <w:r>
              <w:rPr>
                <w:szCs w:val="24"/>
              </w:rPr>
              <w:t>105(3)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63055" w14:textId="77777777" w:rsidR="00060395" w:rsidRDefault="00060395" w:rsidP="008851CD">
            <w:pPr>
              <w:pStyle w:val="prastasis1"/>
              <w:jc w:val="center"/>
              <w:rPr>
                <w:szCs w:val="24"/>
              </w:rPr>
            </w:pPr>
            <w:r>
              <w:rPr>
                <w:szCs w:val="24"/>
              </w:rPr>
              <w:t>105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8F3D5" w14:textId="77777777" w:rsidR="00060395" w:rsidRDefault="00060395" w:rsidP="008851CD">
            <w:pPr>
              <w:pStyle w:val="prastasis1"/>
              <w:jc w:val="center"/>
              <w:rPr>
                <w:szCs w:val="24"/>
              </w:rPr>
            </w:pPr>
            <w:r>
              <w:rPr>
                <w:szCs w:val="24"/>
              </w:rPr>
              <w:t>105 (3)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F331B" w14:textId="77777777" w:rsidR="00060395" w:rsidRDefault="00060395" w:rsidP="008851CD">
            <w:pPr>
              <w:pStyle w:val="prastasis1"/>
              <w:jc w:val="center"/>
              <w:rPr>
                <w:szCs w:val="24"/>
              </w:rPr>
            </w:pPr>
            <w:r>
              <w:rPr>
                <w:szCs w:val="24"/>
              </w:rPr>
              <w:t>420 (12)</w:t>
            </w:r>
          </w:p>
        </w:tc>
      </w:tr>
      <w:tr w:rsidR="00060395" w14:paraId="4A966CD1" w14:textId="77777777" w:rsidTr="008851CD">
        <w:trPr>
          <w:trHeight w:val="12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E9D7" w14:textId="77777777" w:rsidR="00060395" w:rsidRDefault="00060395" w:rsidP="008851CD">
            <w:pPr>
              <w:pStyle w:val="prastasis1"/>
              <w:jc w:val="both"/>
              <w:rPr>
                <w:szCs w:val="24"/>
              </w:rPr>
            </w:pPr>
            <w:r>
              <w:rPr>
                <w:szCs w:val="24"/>
              </w:rPr>
              <w:t>Gyvenimo įgūdžiai***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FA5B7"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51155"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B809" w14:textId="77777777" w:rsidR="00060395" w:rsidRDefault="00060395" w:rsidP="008851CD">
            <w:pPr>
              <w:pStyle w:val="prastasis1"/>
              <w:jc w:val="center"/>
              <w:rPr>
                <w:szCs w:val="24"/>
              </w:rPr>
            </w:pPr>
            <w:r>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DB31" w14:textId="77777777" w:rsidR="00060395" w:rsidRDefault="00060395" w:rsidP="008851CD">
            <w:pPr>
              <w:pStyle w:val="prastasis1"/>
              <w:jc w:val="center"/>
              <w:rPr>
                <w:szCs w:val="24"/>
              </w:rPr>
            </w:pPr>
            <w:r>
              <w:rPr>
                <w:szCs w:val="24"/>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BC58B" w14:textId="77777777" w:rsidR="00060395" w:rsidRDefault="00060395" w:rsidP="008851CD">
            <w:pPr>
              <w:pStyle w:val="prastasis1"/>
              <w:jc w:val="center"/>
              <w:rPr>
                <w:szCs w:val="24"/>
              </w:rPr>
            </w:pPr>
            <w:r>
              <w:rPr>
                <w:szCs w:val="24"/>
              </w:rPr>
              <w:t>***</w:t>
            </w:r>
          </w:p>
        </w:tc>
      </w:tr>
      <w:tr w:rsidR="00060395" w14:paraId="37236E18"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96991" w14:textId="77777777" w:rsidR="00060395" w:rsidRDefault="00060395" w:rsidP="008851CD">
            <w:pPr>
              <w:pStyle w:val="prastasis1"/>
              <w:jc w:val="both"/>
              <w:rPr>
                <w:szCs w:val="24"/>
              </w:rPr>
            </w:pPr>
            <w:r>
              <w:rPr>
                <w:szCs w:val="24"/>
              </w:rPr>
              <w:t xml:space="preserve">Informatika***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398C6"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A725"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E74B" w14:textId="77777777" w:rsidR="00060395" w:rsidRDefault="00060395" w:rsidP="008851CD">
            <w:pPr>
              <w:pStyle w:val="prastasis1"/>
              <w:jc w:val="center"/>
              <w:rPr>
                <w:szCs w:val="24"/>
              </w:rPr>
            </w:pPr>
            <w:r>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61291" w14:textId="77777777" w:rsidR="00060395" w:rsidRDefault="00060395" w:rsidP="008851CD">
            <w:pPr>
              <w:pStyle w:val="prastasis1"/>
              <w:jc w:val="center"/>
              <w:rPr>
                <w:szCs w:val="24"/>
              </w:rPr>
            </w:pPr>
            <w:r>
              <w:rPr>
                <w:szCs w:val="24"/>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33B36" w14:textId="77777777" w:rsidR="00060395" w:rsidRDefault="00060395" w:rsidP="008851CD">
            <w:pPr>
              <w:pStyle w:val="prastasis1"/>
              <w:jc w:val="center"/>
              <w:rPr>
                <w:szCs w:val="24"/>
              </w:rPr>
            </w:pPr>
            <w:r>
              <w:rPr>
                <w:szCs w:val="24"/>
              </w:rPr>
              <w:t>***</w:t>
            </w:r>
          </w:p>
        </w:tc>
      </w:tr>
      <w:tr w:rsidR="00060395" w14:paraId="1F402203" w14:textId="77777777" w:rsidTr="008851CD">
        <w:trPr>
          <w:trHeight w:val="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62A3" w14:textId="77777777" w:rsidR="00060395" w:rsidRDefault="00060395" w:rsidP="008851CD">
            <w:pPr>
              <w:pStyle w:val="prastasis1"/>
              <w:jc w:val="both"/>
              <w:rPr>
                <w:szCs w:val="24"/>
              </w:rPr>
            </w:pPr>
            <w:r>
              <w:rPr>
                <w:szCs w:val="24"/>
              </w:rPr>
              <w:t xml:space="preserve">Etninė kultūra***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BF1D6" w14:textId="77777777" w:rsidR="00060395" w:rsidRDefault="00060395" w:rsidP="008851CD">
            <w:pPr>
              <w:pStyle w:val="prastasis1"/>
              <w:jc w:val="center"/>
              <w:rPr>
                <w:szCs w:val="24"/>
              </w:rPr>
            </w:pPr>
            <w:r>
              <w:rPr>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8AC9" w14:textId="77777777" w:rsidR="00060395" w:rsidRDefault="00060395" w:rsidP="008851CD">
            <w:pPr>
              <w:pStyle w:val="prastasis1"/>
              <w:jc w:val="center"/>
              <w:rPr>
                <w:szCs w:val="24"/>
              </w:rPr>
            </w:pPr>
            <w:r>
              <w:rPr>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E3E60" w14:textId="77777777" w:rsidR="00060395" w:rsidRDefault="00060395" w:rsidP="008851CD">
            <w:pPr>
              <w:pStyle w:val="prastasis1"/>
              <w:jc w:val="center"/>
              <w:rPr>
                <w:szCs w:val="24"/>
              </w:rPr>
            </w:pPr>
            <w:r>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BBE4C" w14:textId="77777777" w:rsidR="00060395" w:rsidRDefault="00060395" w:rsidP="008851CD">
            <w:pPr>
              <w:pStyle w:val="prastasis1"/>
              <w:jc w:val="center"/>
              <w:rPr>
                <w:szCs w:val="24"/>
              </w:rPr>
            </w:pPr>
            <w:r>
              <w:rPr>
                <w:szCs w:val="24"/>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01FC9" w14:textId="77777777" w:rsidR="00060395" w:rsidRDefault="00060395" w:rsidP="008851CD">
            <w:pPr>
              <w:pStyle w:val="prastasis1"/>
              <w:jc w:val="center"/>
              <w:rPr>
                <w:szCs w:val="24"/>
              </w:rPr>
            </w:pPr>
            <w:r>
              <w:rPr>
                <w:szCs w:val="24"/>
              </w:rPr>
              <w:t>***</w:t>
            </w:r>
          </w:p>
        </w:tc>
      </w:tr>
      <w:tr w:rsidR="00060395" w14:paraId="663C599B"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8535" w14:textId="77777777" w:rsidR="00060395" w:rsidRDefault="00060395" w:rsidP="008851CD">
            <w:pPr>
              <w:pStyle w:val="prastasis1"/>
              <w:jc w:val="both"/>
              <w:rPr>
                <w:szCs w:val="24"/>
              </w:rPr>
            </w:pPr>
            <w:r>
              <w:rPr>
                <w:szCs w:val="24"/>
              </w:rPr>
              <w:t xml:space="preserve">Iš viso privalomų pamokų skaičius per mokslo metus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44455" w14:textId="77777777" w:rsidR="00060395" w:rsidRDefault="00060395" w:rsidP="008851CD">
            <w:pPr>
              <w:pStyle w:val="prastasis1"/>
              <w:jc w:val="center"/>
              <w:rPr>
                <w:szCs w:val="24"/>
              </w:rPr>
            </w:pPr>
            <w:r>
              <w:rPr>
                <w:szCs w:val="24"/>
              </w:rPr>
              <w:t>945* (27)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E30F1" w14:textId="77777777" w:rsidR="00060395" w:rsidRDefault="00060395" w:rsidP="008851CD">
            <w:pPr>
              <w:pStyle w:val="prastasis1"/>
              <w:jc w:val="center"/>
              <w:rPr>
                <w:szCs w:val="24"/>
              </w:rPr>
            </w:pPr>
            <w:r>
              <w:rPr>
                <w:szCs w:val="24"/>
              </w:rPr>
              <w:t>1 015* (29)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87302" w14:textId="77777777" w:rsidR="00060395" w:rsidRDefault="00060395" w:rsidP="008851CD">
            <w:pPr>
              <w:pStyle w:val="prastasis1"/>
              <w:jc w:val="center"/>
              <w:rPr>
                <w:szCs w:val="24"/>
              </w:rPr>
            </w:pPr>
            <w:r>
              <w:rPr>
                <w:szCs w:val="24"/>
              </w:rPr>
              <w:t>1 050*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0C4F4" w14:textId="77777777" w:rsidR="00060395" w:rsidRDefault="00060395" w:rsidP="008851CD">
            <w:pPr>
              <w:pStyle w:val="prastasis1"/>
              <w:jc w:val="center"/>
              <w:rPr>
                <w:szCs w:val="24"/>
              </w:rPr>
            </w:pPr>
            <w:r>
              <w:rPr>
                <w:szCs w:val="24"/>
              </w:rPr>
              <w:t xml:space="preserve"> 1 015* (29)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AB70" w14:textId="77777777" w:rsidR="00060395" w:rsidRDefault="00060395" w:rsidP="008851CD">
            <w:pPr>
              <w:pStyle w:val="prastasis1"/>
              <w:rPr>
                <w:szCs w:val="24"/>
              </w:rPr>
            </w:pPr>
          </w:p>
          <w:p w14:paraId="3E8DEFFC" w14:textId="77777777" w:rsidR="00060395" w:rsidRDefault="00060395" w:rsidP="008851CD">
            <w:pPr>
              <w:pStyle w:val="prastasis1"/>
              <w:jc w:val="center"/>
              <w:rPr>
                <w:szCs w:val="24"/>
              </w:rPr>
            </w:pPr>
            <w:r>
              <w:rPr>
                <w:szCs w:val="24"/>
              </w:rPr>
              <w:t>4 025* (115)</w:t>
            </w:r>
          </w:p>
        </w:tc>
      </w:tr>
      <w:tr w:rsidR="00060395" w14:paraId="4D7699FA"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7EF4" w14:textId="77777777" w:rsidR="00060395" w:rsidRDefault="00060395" w:rsidP="008851CD">
            <w:pPr>
              <w:pStyle w:val="prastasis1"/>
              <w:jc w:val="both"/>
              <w:rPr>
                <w:szCs w:val="24"/>
              </w:rPr>
            </w:pPr>
            <w:r>
              <w:rPr>
                <w:szCs w:val="24"/>
              </w:rPr>
              <w:t>Pamokos, skiriamos mokinių ugdymosi poreikiams tenkinti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122D9" w14:textId="77777777" w:rsidR="00060395" w:rsidRDefault="00060395" w:rsidP="008851CD">
            <w:pPr>
              <w:pStyle w:val="prastasis1"/>
              <w:jc w:val="center"/>
              <w:rPr>
                <w:szCs w:val="24"/>
              </w:rPr>
            </w:pPr>
            <w:r>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287E4" w14:textId="77777777" w:rsidR="00060395" w:rsidRDefault="00060395" w:rsidP="008851CD">
            <w:pPr>
              <w:pStyle w:val="prastasis1"/>
              <w:jc w:val="center"/>
              <w:rPr>
                <w:szCs w:val="24"/>
              </w:rPr>
            </w:pPr>
            <w:r>
              <w:rPr>
                <w:szCs w:val="24"/>
              </w:rPr>
              <w:t>35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245A" w14:textId="77777777" w:rsidR="00060395" w:rsidRDefault="00060395" w:rsidP="008851CD">
            <w:pPr>
              <w:pStyle w:val="prastasis1"/>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34119" w14:textId="77777777" w:rsidR="00060395" w:rsidRDefault="00060395" w:rsidP="008851CD">
            <w:pPr>
              <w:pStyle w:val="prastasis1"/>
              <w:jc w:val="center"/>
              <w:rPr>
                <w:szCs w:val="24"/>
              </w:rPr>
            </w:pPr>
            <w:r>
              <w:rPr>
                <w:szCs w:val="24"/>
              </w:rPr>
              <w:t>35 (1)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542F5" w14:textId="77777777" w:rsidR="00060395" w:rsidRDefault="00060395" w:rsidP="008851CD">
            <w:pPr>
              <w:pStyle w:val="prastasis1"/>
              <w:jc w:val="center"/>
              <w:rPr>
                <w:szCs w:val="24"/>
              </w:rPr>
            </w:pPr>
            <w:r>
              <w:rPr>
                <w:szCs w:val="24"/>
              </w:rPr>
              <w:t xml:space="preserve"> 70* (2)</w:t>
            </w:r>
          </w:p>
        </w:tc>
      </w:tr>
      <w:tr w:rsidR="00060395" w14:paraId="0E794C13" w14:textId="77777777" w:rsidTr="008851CD">
        <w:trPr>
          <w:trHeight w:val="30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F804" w14:textId="77777777" w:rsidR="00060395" w:rsidRDefault="00060395" w:rsidP="008851CD">
            <w:pPr>
              <w:pStyle w:val="prastasis1"/>
              <w:jc w:val="both"/>
              <w:rPr>
                <w:szCs w:val="24"/>
              </w:rPr>
            </w:pPr>
            <w:r>
              <w:rPr>
                <w:szCs w:val="24"/>
              </w:rPr>
              <w:t xml:space="preserve">Maksimalus leistinas pamokų skaičius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09661" w14:textId="77777777" w:rsidR="00060395" w:rsidRDefault="00060395" w:rsidP="008851CD">
            <w:pPr>
              <w:pStyle w:val="prastasis1"/>
              <w:jc w:val="center"/>
              <w:rPr>
                <w:szCs w:val="24"/>
              </w:rPr>
            </w:pPr>
            <w:r>
              <w:rPr>
                <w:szCs w:val="24"/>
              </w:rPr>
              <w:t>875 (25)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5FAC8" w14:textId="77777777" w:rsidR="00060395" w:rsidRDefault="00060395" w:rsidP="008851CD">
            <w:pPr>
              <w:pStyle w:val="prastasis1"/>
              <w:jc w:val="center"/>
              <w:rPr>
                <w:szCs w:val="24"/>
              </w:rPr>
            </w:pPr>
            <w:r>
              <w:rPr>
                <w:szCs w:val="24"/>
              </w:rPr>
              <w:t>1 050 (30)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281BA" w14:textId="77777777" w:rsidR="00060395" w:rsidRDefault="00060395" w:rsidP="008851CD">
            <w:pPr>
              <w:pStyle w:val="prastasis1"/>
              <w:jc w:val="center"/>
              <w:rPr>
                <w:szCs w:val="24"/>
              </w:rPr>
            </w:pPr>
            <w:r>
              <w:rPr>
                <w:szCs w:val="24"/>
              </w:rPr>
              <w:t>1 050 (30)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7A9D0" w14:textId="77777777" w:rsidR="00060395" w:rsidRDefault="00060395" w:rsidP="008851CD">
            <w:pPr>
              <w:pStyle w:val="prastasis1"/>
              <w:jc w:val="center"/>
              <w:rPr>
                <w:szCs w:val="24"/>
              </w:rPr>
            </w:pPr>
            <w:r>
              <w:rPr>
                <w:szCs w:val="24"/>
              </w:rPr>
              <w:t>1 050 (30)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8A52" w14:textId="77777777" w:rsidR="00060395" w:rsidRDefault="00060395" w:rsidP="008851CD">
            <w:pPr>
              <w:pStyle w:val="prastasis1"/>
              <w:jc w:val="center"/>
              <w:rPr>
                <w:szCs w:val="24"/>
              </w:rPr>
            </w:pPr>
            <w:r>
              <w:rPr>
                <w:szCs w:val="24"/>
              </w:rPr>
              <w:t>4 025 (115)</w:t>
            </w:r>
          </w:p>
        </w:tc>
      </w:tr>
      <w:tr w:rsidR="00060395" w14:paraId="598C2102" w14:textId="77777777" w:rsidTr="008851CD">
        <w:trPr>
          <w:trHeight w:val="17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3809" w14:textId="77777777" w:rsidR="00060395" w:rsidRDefault="00060395" w:rsidP="008851CD">
            <w:pPr>
              <w:pStyle w:val="prastasis1"/>
              <w:jc w:val="both"/>
              <w:rPr>
                <w:szCs w:val="24"/>
              </w:rPr>
            </w:pPr>
            <w:r>
              <w:rPr>
                <w:szCs w:val="24"/>
              </w:rPr>
              <w:t xml:space="preserve">Neformalusis vaikų švietimas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AA7E1" w14:textId="77777777" w:rsidR="00060395" w:rsidRDefault="00060395" w:rsidP="008851CD">
            <w:pPr>
              <w:pStyle w:val="prastasis1"/>
              <w:jc w:val="center"/>
              <w:rPr>
                <w:szCs w:val="24"/>
              </w:rPr>
            </w:pPr>
            <w:r>
              <w:rPr>
                <w:szCs w:val="24"/>
              </w:rPr>
              <w:t>140 (4)</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7512E" w14:textId="77777777" w:rsidR="00060395" w:rsidRDefault="00060395" w:rsidP="008851CD">
            <w:pPr>
              <w:pStyle w:val="prastasis1"/>
              <w:jc w:val="center"/>
              <w:rPr>
                <w:szCs w:val="24"/>
              </w:rPr>
            </w:pPr>
            <w:r>
              <w:rPr>
                <w:szCs w:val="24"/>
              </w:rPr>
              <w:t>140 (4)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247E0" w14:textId="77777777" w:rsidR="00060395" w:rsidRDefault="00060395" w:rsidP="008851CD">
            <w:pPr>
              <w:pStyle w:val="prastasis1"/>
              <w:jc w:val="center"/>
              <w:rPr>
                <w:szCs w:val="24"/>
              </w:rPr>
            </w:pPr>
            <w:r>
              <w:rPr>
                <w:szCs w:val="24"/>
              </w:rPr>
              <w:t>280 (8)</w:t>
            </w:r>
          </w:p>
        </w:tc>
      </w:tr>
    </w:tbl>
    <w:p w14:paraId="6FDB3240" w14:textId="77777777" w:rsidR="00060395" w:rsidRDefault="00060395" w:rsidP="008851CD">
      <w:pPr>
        <w:pStyle w:val="prastasis1"/>
        <w:spacing w:line="360" w:lineRule="auto"/>
        <w:ind w:firstLine="720"/>
        <w:jc w:val="both"/>
        <w:rPr>
          <w:szCs w:val="24"/>
        </w:rPr>
      </w:pPr>
      <w:r>
        <w:rPr>
          <w:szCs w:val="24"/>
        </w:rPr>
        <w:t>Pastabos:</w:t>
      </w:r>
    </w:p>
    <w:p w14:paraId="4723AA00" w14:textId="77777777" w:rsidR="00060395" w:rsidRDefault="00060395" w:rsidP="008851CD">
      <w:pPr>
        <w:pStyle w:val="prastasis1"/>
        <w:spacing w:line="360" w:lineRule="auto"/>
        <w:ind w:firstLine="720"/>
        <w:jc w:val="both"/>
        <w:rPr>
          <w:szCs w:val="24"/>
        </w:rPr>
      </w:pPr>
      <w:r>
        <w:rPr>
          <w:szCs w:val="24"/>
        </w:rPr>
        <w:t>*mokyklose, kuriose įteisintas tautinių mažumų kalbos mokymas arba mokymas tautinės mažumos kalba;</w:t>
      </w:r>
    </w:p>
    <w:p w14:paraId="3E3D9971" w14:textId="77777777" w:rsidR="00060395" w:rsidRDefault="00060395" w:rsidP="008851CD">
      <w:pPr>
        <w:pStyle w:val="prastasis1"/>
        <w:spacing w:line="360" w:lineRule="auto"/>
        <w:ind w:firstLine="720"/>
        <w:jc w:val="both"/>
        <w:rPr>
          <w:szCs w:val="24"/>
        </w:rPr>
      </w:pPr>
      <w:r>
        <w:rPr>
          <w:szCs w:val="24"/>
        </w:rPr>
        <w:lastRenderedPageBreak/>
        <w:t>** mokyklos nuožiūra pasirenkamas teatro arba šokio dalykas (gali būti mokoma abiejų dalykų, papildomą pamoką skiriant iš pamokų, skirtų mokinių ugdymosi poreikiams tenkinti);</w:t>
      </w:r>
    </w:p>
    <w:p w14:paraId="02A5A567" w14:textId="77777777" w:rsidR="004F16B1" w:rsidRPr="004F16B1" w:rsidRDefault="00060395" w:rsidP="008851CD">
      <w:pPr>
        <w:pStyle w:val="prastasis1"/>
        <w:spacing w:line="360" w:lineRule="auto"/>
        <w:ind w:firstLine="720"/>
        <w:jc w:val="both"/>
        <w:rPr>
          <w:color w:val="000000"/>
          <w:szCs w:val="24"/>
        </w:rPr>
      </w:pPr>
      <w:r>
        <w:rPr>
          <w:szCs w:val="24"/>
        </w:rPr>
        <w:t xml:space="preserve">*** </w:t>
      </w:r>
      <w:r w:rsidR="00106FEE">
        <w:rPr>
          <w:szCs w:val="24"/>
        </w:rPr>
        <w:t xml:space="preserve">etninė kultūra </w:t>
      </w:r>
      <w:r>
        <w:rPr>
          <w:szCs w:val="24"/>
        </w:rPr>
        <w:t xml:space="preserve">integruojama </w:t>
      </w:r>
      <w:r w:rsidR="00106FEE">
        <w:rPr>
          <w:szCs w:val="24"/>
        </w:rPr>
        <w:t xml:space="preserve">su pasaulio pažinimo, </w:t>
      </w:r>
      <w:r w:rsidR="004F16B1" w:rsidRPr="009860EE">
        <w:rPr>
          <w:color w:val="000000" w:themeColor="text1"/>
          <w:szCs w:val="24"/>
        </w:rPr>
        <w:t>informatikos pamokai bus skiriama  atskirą pamoką vadovaujantis 79.7 papunkčio nuostatomis.</w:t>
      </w:r>
    </w:p>
    <w:p w14:paraId="6C4F84DD" w14:textId="77777777" w:rsidR="004F16B1" w:rsidRDefault="004F16B1" w:rsidP="008851CD">
      <w:pPr>
        <w:pStyle w:val="prastasis1"/>
        <w:spacing w:line="360" w:lineRule="auto"/>
        <w:ind w:firstLine="720"/>
        <w:jc w:val="both"/>
      </w:pPr>
      <w:r>
        <w:rPr>
          <w:rStyle w:val="Numatytasispastraiposriftas1"/>
          <w:color w:val="000000"/>
          <w:szCs w:val="24"/>
        </w:rPr>
        <w:t xml:space="preserve">**** </w:t>
      </w:r>
      <w:r>
        <w:rPr>
          <w:rStyle w:val="Numatytasispastraiposriftas1"/>
          <w:szCs w:val="24"/>
        </w:rPr>
        <w:t>fizinis ugdymas įgyvendinimas pagal pagrindinio ugdymo kūno kultūros bendrąją programą;</w:t>
      </w:r>
    </w:p>
    <w:p w14:paraId="41A905E6" w14:textId="77777777" w:rsidR="004F16B1" w:rsidRDefault="004F16B1" w:rsidP="008851CD">
      <w:pPr>
        <w:pStyle w:val="prastasis1"/>
        <w:spacing w:line="360" w:lineRule="auto"/>
        <w:ind w:firstLine="720"/>
        <w:jc w:val="both"/>
      </w:pPr>
      <w:r>
        <w:rPr>
          <w:rStyle w:val="Numatytasispastraiposriftas1"/>
          <w:szCs w:val="24"/>
        </w:rPr>
        <w:t xml:space="preserve">***** </w:t>
      </w:r>
      <w:r>
        <w:rPr>
          <w:rStyle w:val="Numatytasispastraiposriftas1"/>
          <w:color w:val="000000"/>
          <w:szCs w:val="24"/>
        </w:rPr>
        <w:t>meninio ugdymo pamokos 2 ir 4 klasėje konkretiems dalykams paskirstomos vadovaujantis 79.5 papunkčio nuostatomis</w:t>
      </w:r>
      <w:r>
        <w:rPr>
          <w:rStyle w:val="Numatytasispastraiposriftas1"/>
          <w:szCs w:val="24"/>
        </w:rPr>
        <w:t>.</w:t>
      </w:r>
    </w:p>
    <w:bookmarkEnd w:id="27"/>
    <w:p w14:paraId="5A344AD1" w14:textId="77777777" w:rsidR="00854395" w:rsidRDefault="00854395" w:rsidP="008851CD">
      <w:pPr>
        <w:rPr>
          <w:b/>
          <w:bCs/>
          <w:sz w:val="20"/>
        </w:rPr>
      </w:pPr>
    </w:p>
    <w:p w14:paraId="2327176F" w14:textId="77777777" w:rsidR="00854395" w:rsidRPr="008851CD" w:rsidRDefault="00327386" w:rsidP="008851CD">
      <w:pPr>
        <w:pStyle w:val="Antrat2"/>
        <w:spacing w:before="0"/>
        <w:rPr>
          <w:b/>
          <w:bCs/>
        </w:rPr>
      </w:pPr>
      <w:bookmarkStart w:id="31" w:name="_Toc139030152"/>
      <w:r w:rsidRPr="008851CD">
        <w:rPr>
          <w:b/>
          <w:bCs/>
        </w:rPr>
        <w:t>ANTRASIS SKIRSNIS</w:t>
      </w:r>
      <w:bookmarkEnd w:id="31"/>
    </w:p>
    <w:p w14:paraId="2DBAB932" w14:textId="77777777" w:rsidR="00854395" w:rsidRPr="008851CD" w:rsidRDefault="00327386" w:rsidP="008851CD">
      <w:pPr>
        <w:pStyle w:val="Antrat2"/>
        <w:spacing w:before="0"/>
        <w:rPr>
          <w:b/>
          <w:bCs/>
        </w:rPr>
      </w:pPr>
      <w:bookmarkStart w:id="32" w:name="_Toc139030153"/>
      <w:r w:rsidRPr="008851CD">
        <w:rPr>
          <w:b/>
          <w:bCs/>
        </w:rPr>
        <w:t>PRADINIO UGDYMO PROGRAMOS ORGANIZAVIMO YPATUMAI</w:t>
      </w:r>
      <w:bookmarkEnd w:id="32"/>
      <w:r w:rsidRPr="008851CD">
        <w:rPr>
          <w:b/>
          <w:bCs/>
        </w:rPr>
        <w:t xml:space="preserve"> </w:t>
      </w:r>
    </w:p>
    <w:p w14:paraId="6F5F6BA8" w14:textId="77777777" w:rsidR="00854395" w:rsidRPr="00EB67E9" w:rsidRDefault="00854395" w:rsidP="00EB67E9">
      <w:pPr>
        <w:shd w:val="clear" w:color="auto" w:fill="FFFFFF"/>
        <w:spacing w:line="360" w:lineRule="auto"/>
        <w:ind w:firstLine="567"/>
        <w:jc w:val="center"/>
        <w:rPr>
          <w:b/>
          <w:szCs w:val="24"/>
        </w:rPr>
      </w:pPr>
    </w:p>
    <w:p w14:paraId="3AB20A96" w14:textId="5E967C78"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 Pradinio ugdymo programos dalykų turinio įgyvendinimo ypatumai:</w:t>
      </w:r>
    </w:p>
    <w:p w14:paraId="5B4CEE63" w14:textId="707A8B9D"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 xml:space="preserve">.1. dorinis ugdymas: </w:t>
      </w:r>
    </w:p>
    <w:p w14:paraId="425EA4F9" w14:textId="3990E151" w:rsidR="00015FE1"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 xml:space="preserve">.1.1. </w:t>
      </w:r>
      <w:r w:rsidR="00015FE1" w:rsidRPr="00663D38">
        <w:rPr>
          <w:szCs w:val="24"/>
        </w:rPr>
        <w:t xml:space="preserve">tėvai (globėjai) parenka mokiniui vieną iš dorinio ugdymo dalykų: etiką arba tradicinės religinės bendruomenės ar bendrijos tikybą; </w:t>
      </w:r>
    </w:p>
    <w:p w14:paraId="7C4CB466" w14:textId="52ED9385" w:rsidR="00751366" w:rsidRDefault="00B076E1" w:rsidP="00EE7576">
      <w:pPr>
        <w:tabs>
          <w:tab w:val="left" w:pos="720"/>
        </w:tabs>
        <w:spacing w:line="360" w:lineRule="auto"/>
        <w:ind w:firstLine="720"/>
        <w:jc w:val="both"/>
        <w:rPr>
          <w:szCs w:val="24"/>
        </w:rPr>
      </w:pPr>
      <w:r>
        <w:rPr>
          <w:szCs w:val="24"/>
        </w:rPr>
        <w:t>53</w:t>
      </w:r>
      <w:r w:rsidR="00327386" w:rsidRPr="00663D38">
        <w:rPr>
          <w:szCs w:val="24"/>
        </w:rPr>
        <w:t xml:space="preserve">.1.2. </w:t>
      </w:r>
      <w:r w:rsidR="00015FE1" w:rsidRPr="00663D38">
        <w:rPr>
          <w:szCs w:val="24"/>
        </w:rPr>
        <w:t xml:space="preserve">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14:paraId="150F5EC1" w14:textId="32219C36" w:rsidR="006072BF" w:rsidRPr="006072BF" w:rsidRDefault="00B076E1" w:rsidP="00EE7576">
      <w:pPr>
        <w:tabs>
          <w:tab w:val="left" w:pos="720"/>
        </w:tabs>
        <w:spacing w:line="360" w:lineRule="auto"/>
        <w:ind w:firstLine="720"/>
        <w:jc w:val="both"/>
        <w:rPr>
          <w:szCs w:val="24"/>
        </w:rPr>
      </w:pPr>
      <w:r>
        <w:rPr>
          <w:szCs w:val="24"/>
        </w:rPr>
        <w:t>53</w:t>
      </w:r>
      <w:r w:rsidR="006072BF">
        <w:rPr>
          <w:szCs w:val="24"/>
        </w:rPr>
        <w:t xml:space="preserve">.1.3. </w:t>
      </w:r>
      <w:r w:rsidR="006072BF" w:rsidRPr="009B535D">
        <w:rPr>
          <w:color w:val="000000"/>
          <w:highlight w:val="white"/>
        </w:rPr>
        <w:t>dorinio ugdymo dalyką mokiniui galima keisti mokyklos nustatyta tvarka</w:t>
      </w:r>
      <w:r w:rsidR="006072BF">
        <w:rPr>
          <w:color w:val="000000"/>
        </w:rPr>
        <w:t xml:space="preserve"> (</w:t>
      </w:r>
      <w:r w:rsidR="003E7C86">
        <w:rPr>
          <w:color w:val="000000"/>
        </w:rPr>
        <w:t>pagal tėvų prašymą.</w:t>
      </w:r>
    </w:p>
    <w:p w14:paraId="4FCC6FFA" w14:textId="5DEC9759"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.2. pirmosios užsienio kalbos mokymas:</w:t>
      </w:r>
    </w:p>
    <w:p w14:paraId="70F0B99C" w14:textId="7A48A986"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.2.1. pirmosios užsienio kalbos mokoma(si) antraisiais–ketvirtaisiais pradinio ugdymo programos metais. Jei mokyklai skiriama mokymo lėšų, galima pirmosios užsienio kalbos pradėti mokyti ir pirmoje klasėje;</w:t>
      </w:r>
    </w:p>
    <w:p w14:paraId="4A47039B" w14:textId="2DFB8407"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.3. socialinis / visuomeninis ir gamtamokslinis ugdymas:</w:t>
      </w:r>
    </w:p>
    <w:p w14:paraId="2162212F" w14:textId="03647D8D"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 xml:space="preserve">.3.1. 2 ir 4 klasėje socialiniam ir gamtamoksliniam ugdymui skiriama po pusė pasaulio pažinimo dalykui skirto ugdymo laiko, iš kurio ne mažiau kaip viena ketvirtoji turi būti skiriama praktinei patyriminei veiklai; </w:t>
      </w:r>
    </w:p>
    <w:p w14:paraId="4C9FD3AD" w14:textId="16CB3A8C"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.3.2. 1 ir 3 klasėse visuomeninis ugdymas ir gamtos mokslai įgyvendinami atsižvelgiant į bendrųjų programų nuostatas, gamtos mokslų pamokas praplečiant tyrinėjimo veikla;</w:t>
      </w:r>
    </w:p>
    <w:p w14:paraId="2A887841" w14:textId="768E8FF6"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.4. fizinis ugdymas:</w:t>
      </w:r>
    </w:p>
    <w:p w14:paraId="507A1860" w14:textId="33DC6223" w:rsidR="00854395" w:rsidRPr="00663D38" w:rsidRDefault="00B076E1" w:rsidP="00EE7576">
      <w:pPr>
        <w:tabs>
          <w:tab w:val="left" w:pos="450"/>
        </w:tabs>
        <w:spacing w:line="360" w:lineRule="auto"/>
        <w:ind w:firstLine="720"/>
        <w:jc w:val="both"/>
        <w:rPr>
          <w:szCs w:val="24"/>
        </w:rPr>
      </w:pPr>
      <w:r>
        <w:rPr>
          <w:szCs w:val="24"/>
        </w:rPr>
        <w:t>53</w:t>
      </w:r>
      <w:r w:rsidR="00327386" w:rsidRPr="00663D38">
        <w:rPr>
          <w:szCs w:val="24"/>
        </w:rPr>
        <w:t>.4.1. specialiosios medicininės fizinio pajėgumo grupės gali būti organizuojamos taip:</w:t>
      </w:r>
    </w:p>
    <w:p w14:paraId="7705EEA4" w14:textId="5E2FE7BA"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 xml:space="preserve">.4.1.1. mokinių grupės sudaromos iš tos pačios ar skirtingų klasių; </w:t>
      </w:r>
    </w:p>
    <w:p w14:paraId="39A10CA1" w14:textId="30A7DC10" w:rsidR="00854395" w:rsidRPr="00663D38" w:rsidRDefault="00B076E1" w:rsidP="00EE7576">
      <w:pPr>
        <w:tabs>
          <w:tab w:val="left" w:pos="567"/>
        </w:tabs>
        <w:spacing w:line="360" w:lineRule="auto"/>
        <w:ind w:firstLine="720"/>
        <w:jc w:val="both"/>
        <w:rPr>
          <w:szCs w:val="24"/>
        </w:rPr>
      </w:pPr>
      <w:r>
        <w:rPr>
          <w:szCs w:val="24"/>
        </w:rPr>
        <w:lastRenderedPageBreak/>
        <w:t>53</w:t>
      </w:r>
      <w:r w:rsidR="00327386" w:rsidRPr="00663D38">
        <w:rPr>
          <w:szCs w:val="24"/>
        </w:rPr>
        <w:t>.4.1.2. mokiniai dalyvauja ugdymo veiklose su pagrindine grupe, bet pratimai ir krūvis jiems skiriami pagal gydytojo rekomendacijas;</w:t>
      </w:r>
    </w:p>
    <w:p w14:paraId="726E4A7C" w14:textId="4B32267B" w:rsidR="00854395" w:rsidRPr="00663D38" w:rsidRDefault="00B076E1" w:rsidP="00EE7576">
      <w:pPr>
        <w:tabs>
          <w:tab w:val="left" w:pos="720"/>
        </w:tabs>
        <w:spacing w:line="360" w:lineRule="auto"/>
        <w:ind w:firstLine="720"/>
        <w:jc w:val="both"/>
        <w:rPr>
          <w:szCs w:val="24"/>
        </w:rPr>
      </w:pPr>
      <w:r>
        <w:rPr>
          <w:szCs w:val="24"/>
        </w:rPr>
        <w:t>53</w:t>
      </w:r>
      <w:r w:rsidR="00327386" w:rsidRPr="00663D38">
        <w:rPr>
          <w:szCs w:val="24"/>
        </w:rPr>
        <w:t>.4.1.3. vaiko tėvų (globėjų, rūpintojų) pageidavimu mokiniai gali lankyti sveikatos grupes ne mokykloje;</w:t>
      </w:r>
    </w:p>
    <w:p w14:paraId="0C2C7AA0" w14:textId="618CC362" w:rsidR="00854395" w:rsidRPr="00663D38" w:rsidRDefault="00B076E1" w:rsidP="00EE7576">
      <w:pPr>
        <w:spacing w:line="360" w:lineRule="auto"/>
        <w:ind w:firstLine="720"/>
        <w:jc w:val="both"/>
        <w:rPr>
          <w:szCs w:val="24"/>
        </w:rPr>
      </w:pPr>
      <w:r>
        <w:rPr>
          <w:szCs w:val="24"/>
        </w:rPr>
        <w:t>53</w:t>
      </w:r>
      <w:r w:rsidR="00327386" w:rsidRPr="00663D38">
        <w:rPr>
          <w:szCs w:val="24"/>
        </w:rPr>
        <w:t xml:space="preserve">.5. meninis ugdymas (dailė ir technologijos, muzika, šokis, teatras): </w:t>
      </w:r>
    </w:p>
    <w:p w14:paraId="52E8121F" w14:textId="536A64F3" w:rsidR="00AB291F" w:rsidRPr="00663D38" w:rsidRDefault="00B076E1" w:rsidP="00EE7576">
      <w:pPr>
        <w:spacing w:line="360" w:lineRule="auto"/>
        <w:ind w:firstLine="720"/>
        <w:jc w:val="both"/>
        <w:rPr>
          <w:szCs w:val="24"/>
        </w:rPr>
      </w:pPr>
      <w:r>
        <w:rPr>
          <w:szCs w:val="24"/>
        </w:rPr>
        <w:t>53</w:t>
      </w:r>
      <w:r w:rsidR="00327386" w:rsidRPr="00663D38">
        <w:rPr>
          <w:szCs w:val="24"/>
        </w:rPr>
        <w:t xml:space="preserve">.5.1. </w:t>
      </w:r>
      <w:r w:rsidR="00AB291F" w:rsidRPr="00663D38">
        <w:rPr>
          <w:szCs w:val="24"/>
        </w:rPr>
        <w:t>Muzikos programai įgyvendinti skiriama 70 pamokų per metus (2 valandas per savaitę);</w:t>
      </w:r>
    </w:p>
    <w:p w14:paraId="2C0C12FE" w14:textId="25D4D266" w:rsidR="00AB291F" w:rsidRPr="00663D38" w:rsidRDefault="00B076E1" w:rsidP="00EE7576">
      <w:pPr>
        <w:spacing w:line="360" w:lineRule="auto"/>
        <w:ind w:firstLine="720"/>
        <w:jc w:val="both"/>
        <w:rPr>
          <w:szCs w:val="24"/>
        </w:rPr>
      </w:pPr>
      <w:r>
        <w:rPr>
          <w:szCs w:val="24"/>
        </w:rPr>
        <w:t>53</w:t>
      </w:r>
      <w:r w:rsidR="00AB291F" w:rsidRPr="00663D38">
        <w:rPr>
          <w:szCs w:val="24"/>
        </w:rPr>
        <w:t>.5.2. Dailės ir technologijų programai įgyvendinti skiriama 70 pamokų per metus (2 valandas per savaitę), iš jų – technologiniam ugdymui rekomenduojama skirti ne mažiau kaip vieną trečiąją dailės ir technologijų dalykui skiriamo laiko;</w:t>
      </w:r>
    </w:p>
    <w:p w14:paraId="66416B0B" w14:textId="2AE058D8" w:rsidR="00AB291F" w:rsidRPr="00663D38" w:rsidRDefault="00B076E1" w:rsidP="00EE7576">
      <w:pPr>
        <w:spacing w:line="360" w:lineRule="auto"/>
        <w:ind w:firstLine="720"/>
        <w:jc w:val="both"/>
        <w:textAlignment w:val="baseline"/>
        <w:rPr>
          <w:szCs w:val="24"/>
        </w:rPr>
      </w:pPr>
      <w:r>
        <w:rPr>
          <w:szCs w:val="24"/>
        </w:rPr>
        <w:t>53</w:t>
      </w:r>
      <w:r w:rsidR="00AB291F" w:rsidRPr="00663D38">
        <w:rPr>
          <w:szCs w:val="24"/>
        </w:rPr>
        <w:t>.5.3</w:t>
      </w:r>
      <w:r w:rsidR="00AB291F" w:rsidRPr="00663D38">
        <w:rPr>
          <w:szCs w:val="24"/>
          <w:bdr w:val="none" w:sz="0" w:space="0" w:color="auto" w:frame="1"/>
          <w:shd w:val="clear" w:color="auto" w:fill="FFFFFF"/>
        </w:rPr>
        <w:t xml:space="preserve">. mokykla renkasi trečią meninio ugdymo sritį iš </w:t>
      </w:r>
      <w:r w:rsidR="00AB291F" w:rsidRPr="00663D38">
        <w:rPr>
          <w:szCs w:val="24"/>
        </w:rPr>
        <w:t>Šokio ir Teatro programų. Pasirinktai programai įgyvendinti skiriamos 35 pamokos per metus (1 valanda per savaitę);</w:t>
      </w:r>
    </w:p>
    <w:p w14:paraId="76B47DDA" w14:textId="77777777" w:rsidR="00AB291F" w:rsidRPr="00663D38" w:rsidRDefault="00AB291F" w:rsidP="00EE7576">
      <w:pPr>
        <w:spacing w:line="360" w:lineRule="auto"/>
        <w:ind w:firstLine="720"/>
        <w:jc w:val="both"/>
        <w:rPr>
          <w:bCs/>
          <w:szCs w:val="24"/>
        </w:rPr>
      </w:pPr>
      <w:r w:rsidRPr="00663D38">
        <w:rPr>
          <w:szCs w:val="24"/>
        </w:rPr>
        <w:t xml:space="preserve">53.5.4. gali būti organizuojamas kryptingas meninis ugdymas. Mokykla parengia Kryptingo meninio ugdymo programą, kurią tvirtina mokyklos vadovas; </w:t>
      </w:r>
    </w:p>
    <w:p w14:paraId="26E2458E" w14:textId="6BF0DC1D" w:rsidR="00854395" w:rsidRPr="00663D38" w:rsidRDefault="00B076E1" w:rsidP="00EE7576">
      <w:pPr>
        <w:spacing w:line="360" w:lineRule="auto"/>
        <w:ind w:firstLine="720"/>
        <w:jc w:val="both"/>
        <w:rPr>
          <w:szCs w:val="24"/>
        </w:rPr>
      </w:pPr>
      <w:r>
        <w:rPr>
          <w:szCs w:val="24"/>
        </w:rPr>
        <w:t>53</w:t>
      </w:r>
      <w:r w:rsidR="00327386" w:rsidRPr="00663D38">
        <w:rPr>
          <w:szCs w:val="24"/>
        </w:rPr>
        <w:t>.</w:t>
      </w:r>
      <w:r w:rsidR="00AB291F" w:rsidRPr="00663D38">
        <w:rPr>
          <w:szCs w:val="24"/>
        </w:rPr>
        <w:t>6</w:t>
      </w:r>
      <w:r w:rsidR="00327386" w:rsidRPr="00663D38">
        <w:rPr>
          <w:szCs w:val="24"/>
        </w:rPr>
        <w:t>. informacinės technologijos / informatika:</w:t>
      </w:r>
    </w:p>
    <w:p w14:paraId="51931E0B" w14:textId="42544C10" w:rsidR="00854395" w:rsidRPr="00663D38" w:rsidRDefault="00B076E1" w:rsidP="00EE7576">
      <w:pPr>
        <w:spacing w:line="360" w:lineRule="auto"/>
        <w:ind w:firstLine="720"/>
        <w:jc w:val="both"/>
        <w:rPr>
          <w:szCs w:val="24"/>
        </w:rPr>
      </w:pPr>
      <w:r>
        <w:rPr>
          <w:szCs w:val="24"/>
        </w:rPr>
        <w:t>53</w:t>
      </w:r>
      <w:r w:rsidR="006F404D" w:rsidRPr="00663D38">
        <w:rPr>
          <w:szCs w:val="24"/>
        </w:rPr>
        <w:t>.</w:t>
      </w:r>
      <w:r w:rsidR="00AB291F" w:rsidRPr="00663D38">
        <w:rPr>
          <w:szCs w:val="24"/>
        </w:rPr>
        <w:t>6</w:t>
      </w:r>
      <w:r w:rsidR="00327386" w:rsidRPr="00663D38">
        <w:rPr>
          <w:szCs w:val="24"/>
        </w:rPr>
        <w:t>.1. skaitmeninei mokinių kompetencijai ugdyti per visus dalykus ugdymo procese naudoja;</w:t>
      </w:r>
    </w:p>
    <w:p w14:paraId="13F47473" w14:textId="1541CF5D" w:rsidR="00854395" w:rsidRPr="00663D38" w:rsidRDefault="00B076E1" w:rsidP="00EE7576">
      <w:pPr>
        <w:spacing w:line="360" w:lineRule="auto"/>
        <w:ind w:firstLine="720"/>
        <w:jc w:val="both"/>
        <w:rPr>
          <w:szCs w:val="24"/>
        </w:rPr>
      </w:pPr>
      <w:r>
        <w:rPr>
          <w:szCs w:val="24"/>
        </w:rPr>
        <w:t>53</w:t>
      </w:r>
      <w:r w:rsidR="00327386" w:rsidRPr="00663D38">
        <w:rPr>
          <w:szCs w:val="24"/>
        </w:rPr>
        <w:t>.</w:t>
      </w:r>
      <w:r w:rsidR="00AB291F" w:rsidRPr="00663D38">
        <w:rPr>
          <w:szCs w:val="24"/>
        </w:rPr>
        <w:t>6</w:t>
      </w:r>
      <w:r w:rsidR="00327386" w:rsidRPr="00663D38">
        <w:rPr>
          <w:szCs w:val="24"/>
        </w:rPr>
        <w:t>.2. integruotai ar atskira informatikos / informacinių technologijų pamoka (ją skiriant iš pamokų, skirtų mokinių poreikiams tenkinti) ugdomas mokinių informatinis mąstymas, mokoma kūrybiško ir atsakingo šiuolaikinių technologijų naudojimo, saugaus ir atsakingo elgesio skaitmeninėje aplinkoje, skaitmeninio turinio kūrimo, įgyvendinama Informatikos bendroji programa;</w:t>
      </w:r>
    </w:p>
    <w:p w14:paraId="24241B33" w14:textId="1AF9EC77" w:rsidR="00854395" w:rsidRPr="00663D38" w:rsidRDefault="00B076E1" w:rsidP="00EE7576">
      <w:pPr>
        <w:spacing w:line="360" w:lineRule="auto"/>
        <w:ind w:firstLine="720"/>
        <w:jc w:val="both"/>
        <w:rPr>
          <w:szCs w:val="24"/>
        </w:rPr>
      </w:pPr>
      <w:r>
        <w:rPr>
          <w:szCs w:val="24"/>
        </w:rPr>
        <w:t>54</w:t>
      </w:r>
      <w:r w:rsidR="00327386" w:rsidRPr="00663D38">
        <w:rPr>
          <w:szCs w:val="24"/>
        </w:rPr>
        <w:t xml:space="preserve">. Etninės kultūros bendroji programa ir Gyvenimo įgūdžių bendroji programa įgyvendinamos integruojant temas į </w:t>
      </w:r>
      <w:r w:rsidR="004F16B1" w:rsidRPr="00663D38">
        <w:rPr>
          <w:szCs w:val="24"/>
        </w:rPr>
        <w:t>pasaulio pažinimo, lenkų kalbos ir dailės pamokas</w:t>
      </w:r>
    </w:p>
    <w:p w14:paraId="24058052" w14:textId="2A66F228" w:rsidR="00854395" w:rsidRPr="00663D38" w:rsidRDefault="00B076E1" w:rsidP="00EE7576">
      <w:pPr>
        <w:spacing w:line="360" w:lineRule="auto"/>
        <w:ind w:firstLine="720"/>
        <w:jc w:val="both"/>
        <w:rPr>
          <w:szCs w:val="24"/>
        </w:rPr>
      </w:pPr>
      <w:r>
        <w:rPr>
          <w:szCs w:val="24"/>
        </w:rPr>
        <w:t>55</w:t>
      </w:r>
      <w:r w:rsidR="00AB291F" w:rsidRPr="00663D38">
        <w:rPr>
          <w:szCs w:val="24"/>
        </w:rPr>
        <w:t>.</w:t>
      </w:r>
      <w:r w:rsidR="00327386" w:rsidRPr="00663D38">
        <w:rPr>
          <w:szCs w:val="24"/>
        </w:rPr>
        <w:t xml:space="preserve"> Mokykla, planuodama mokyklos ugdymo turinio įgyvendinimą ir sudarydama mokyklos ugdymo planą, numato, kurių pradinio ugdymo dalykų pamokas skirtingo amžiaus mokiniams jungtinėje klasėje organizuos vienu metu, o kuriais atvejais – atskirai ar tik dalį kartu.</w:t>
      </w:r>
    </w:p>
    <w:p w14:paraId="0218995E" w14:textId="50D0C134" w:rsidR="00854395" w:rsidRPr="00663D38" w:rsidRDefault="00B076E1" w:rsidP="00EE7576">
      <w:pPr>
        <w:spacing w:line="360" w:lineRule="auto"/>
        <w:ind w:firstLine="720"/>
        <w:jc w:val="both"/>
        <w:rPr>
          <w:szCs w:val="24"/>
        </w:rPr>
      </w:pPr>
      <w:r>
        <w:rPr>
          <w:szCs w:val="24"/>
        </w:rPr>
        <w:t>56</w:t>
      </w:r>
      <w:r w:rsidR="00327386" w:rsidRPr="00663D38">
        <w:rPr>
          <w:szCs w:val="24"/>
        </w:rPr>
        <w:t xml:space="preserve">. Pamokų skaičius mokiniui per mokslo metus negali būti mažesnis už nustatytą Bendrųjų ugdymo planų 78  punkte.  </w:t>
      </w:r>
    </w:p>
    <w:p w14:paraId="626B3844" w14:textId="583D69EC" w:rsidR="00854395" w:rsidRPr="00663D38" w:rsidRDefault="00B076E1" w:rsidP="00EE7576">
      <w:pPr>
        <w:spacing w:line="360" w:lineRule="auto"/>
        <w:ind w:firstLine="720"/>
        <w:jc w:val="both"/>
        <w:rPr>
          <w:szCs w:val="24"/>
        </w:rPr>
      </w:pPr>
      <w:r>
        <w:rPr>
          <w:szCs w:val="24"/>
        </w:rPr>
        <w:t>57</w:t>
      </w:r>
      <w:r w:rsidR="00327386" w:rsidRPr="00663D38">
        <w:rPr>
          <w:szCs w:val="24"/>
        </w:rPr>
        <w:t xml:space="preserve">. Mokiniams sudaromos sąlygos pasirinkti jų poreikius atliepiančias neformaliojo vaikų švietimo programas. </w:t>
      </w:r>
    </w:p>
    <w:p w14:paraId="465A60F6" w14:textId="00576D28" w:rsidR="00854395" w:rsidRPr="00663D38" w:rsidRDefault="00B076E1" w:rsidP="00EE7576">
      <w:pPr>
        <w:spacing w:line="360" w:lineRule="auto"/>
        <w:ind w:firstLine="720"/>
        <w:jc w:val="both"/>
        <w:rPr>
          <w:szCs w:val="24"/>
        </w:rPr>
      </w:pPr>
      <w:r>
        <w:rPr>
          <w:szCs w:val="24"/>
        </w:rPr>
        <w:t>58</w:t>
      </w:r>
      <w:r w:rsidR="00327386" w:rsidRPr="00663D38">
        <w:rPr>
          <w:szCs w:val="24"/>
        </w:rPr>
        <w:t>. Ugdymo procese nuolat stebima mokinių mokymosi pažanga ir prireikus suteikiama savalaikė mokymosi pagalba.</w:t>
      </w:r>
    </w:p>
    <w:p w14:paraId="6B3AA0FE" w14:textId="77777777" w:rsidR="00AB291F" w:rsidRPr="00EB67E9" w:rsidRDefault="00AB291F"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rPr>
      </w:pPr>
    </w:p>
    <w:p w14:paraId="45FE0AEC" w14:textId="69227DA2" w:rsidR="00854395" w:rsidRPr="008851CD" w:rsidRDefault="00327386" w:rsidP="008851CD">
      <w:pPr>
        <w:pStyle w:val="Antrat1"/>
        <w:spacing w:before="0"/>
        <w:rPr>
          <w:b/>
          <w:bCs/>
          <w:sz w:val="24"/>
          <w:szCs w:val="24"/>
        </w:rPr>
      </w:pPr>
      <w:bookmarkStart w:id="33" w:name="_Toc139030154"/>
      <w:r w:rsidRPr="008851CD">
        <w:rPr>
          <w:b/>
          <w:bCs/>
          <w:sz w:val="24"/>
          <w:szCs w:val="24"/>
        </w:rPr>
        <w:lastRenderedPageBreak/>
        <w:t>VI SKYRIUS</w:t>
      </w:r>
      <w:bookmarkEnd w:id="33"/>
    </w:p>
    <w:p w14:paraId="3DF5D5AD" w14:textId="77777777" w:rsidR="00854395" w:rsidRPr="008851CD" w:rsidRDefault="00327386" w:rsidP="008851CD">
      <w:pPr>
        <w:pStyle w:val="Antrat2"/>
        <w:spacing w:before="0"/>
        <w:rPr>
          <w:b/>
          <w:bCs/>
          <w:szCs w:val="24"/>
        </w:rPr>
      </w:pPr>
      <w:bookmarkStart w:id="34" w:name="_Toc139030155"/>
      <w:r w:rsidRPr="008851CD">
        <w:rPr>
          <w:b/>
          <w:bCs/>
          <w:szCs w:val="24"/>
        </w:rPr>
        <w:t>MOKINIŲ, TURINČIŲ SPECIALIŲJŲ UGDYMOSI POREIKIŲ (IŠSKYRUS ATSIRANDANČIUS DĖL IŠSKIRTINIŲ GABUMŲ), UGDYMO ORGANIZAVIMAS</w:t>
      </w:r>
      <w:bookmarkEnd w:id="34"/>
    </w:p>
    <w:p w14:paraId="1B1334CD" w14:textId="77777777" w:rsidR="00854395" w:rsidRPr="008851CD" w:rsidRDefault="00854395" w:rsidP="008851CD">
      <w:pPr>
        <w:pStyle w:val="Antrat2"/>
        <w:spacing w:before="0"/>
        <w:rPr>
          <w:b/>
          <w:bCs/>
          <w:szCs w:val="24"/>
        </w:rPr>
      </w:pPr>
    </w:p>
    <w:p w14:paraId="4ADD65FA" w14:textId="77777777" w:rsidR="00854395" w:rsidRPr="008851CD" w:rsidRDefault="00327386" w:rsidP="008851CD">
      <w:pPr>
        <w:pStyle w:val="Antrat2"/>
        <w:spacing w:before="0"/>
        <w:rPr>
          <w:b/>
          <w:bCs/>
          <w:szCs w:val="24"/>
        </w:rPr>
      </w:pPr>
      <w:bookmarkStart w:id="35" w:name="_Toc139030156"/>
      <w:r w:rsidRPr="008851CD">
        <w:rPr>
          <w:b/>
          <w:bCs/>
          <w:szCs w:val="24"/>
        </w:rPr>
        <w:t>PIRMASIS SKIRSNIS</w:t>
      </w:r>
      <w:bookmarkEnd w:id="35"/>
      <w:r w:rsidRPr="008851CD">
        <w:rPr>
          <w:b/>
          <w:bCs/>
          <w:szCs w:val="24"/>
        </w:rPr>
        <w:t xml:space="preserve"> </w:t>
      </w:r>
    </w:p>
    <w:p w14:paraId="2A9E08EE" w14:textId="77777777" w:rsidR="00854395" w:rsidRPr="008851CD" w:rsidRDefault="00327386" w:rsidP="008851CD">
      <w:pPr>
        <w:pStyle w:val="Antrat2"/>
        <w:spacing w:before="0"/>
        <w:rPr>
          <w:b/>
          <w:bCs/>
          <w:szCs w:val="24"/>
        </w:rPr>
      </w:pPr>
      <w:bookmarkStart w:id="36" w:name="_Toc139030157"/>
      <w:r w:rsidRPr="008851CD">
        <w:rPr>
          <w:b/>
          <w:bCs/>
          <w:szCs w:val="24"/>
        </w:rPr>
        <w:t>PAGRINDINIAI UGDYMO ORGANIZAVIMO PRINCIPAI</w:t>
      </w:r>
      <w:bookmarkEnd w:id="36"/>
    </w:p>
    <w:p w14:paraId="45E2BEF6" w14:textId="77777777" w:rsidR="00854395" w:rsidRPr="00EB67E9" w:rsidRDefault="00854395" w:rsidP="008851CD">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line="360" w:lineRule="auto"/>
        <w:rPr>
          <w:b/>
          <w:szCs w:val="24"/>
        </w:rPr>
      </w:pPr>
    </w:p>
    <w:p w14:paraId="26C4AF92" w14:textId="489C618F" w:rsidR="00854395" w:rsidRPr="00EB67E9" w:rsidRDefault="00B076E1" w:rsidP="008851CD">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59</w:t>
      </w:r>
      <w:r w:rsidR="00327386" w:rsidRPr="00EB67E9">
        <w:rPr>
          <w:szCs w:val="24"/>
        </w:rPr>
        <w:t xml:space="preserve">. Mokykla, </w:t>
      </w:r>
      <w:r w:rsidR="00AB291F" w:rsidRPr="00EB67E9">
        <w:rPr>
          <w:szCs w:val="24"/>
        </w:rPr>
        <w:t>pagal</w:t>
      </w:r>
      <w:r w:rsidR="00327386" w:rsidRPr="00EB67E9">
        <w:rPr>
          <w:szCs w:val="24"/>
        </w:rPr>
        <w:t xml:space="preserve"> mokyklos ugdymo planą, turi užtikrinti visų mokinių įtrauktį į švietimą, šalinti kliūtis, dėl kurių mokinys patiria dalyvavimo švietime ir ugdymosi sunkumų, ir teikti būtiną švietimo pagalbą.</w:t>
      </w:r>
    </w:p>
    <w:p w14:paraId="62904376" w14:textId="2E390412" w:rsidR="00854395" w:rsidRPr="00EB67E9" w:rsidRDefault="00B076E1" w:rsidP="008851CD">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60</w:t>
      </w:r>
      <w:r w:rsidR="00327386" w:rsidRPr="00EB67E9">
        <w:rPr>
          <w:szCs w:val="24"/>
        </w:rPr>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5378F463" w14:textId="17E846DA" w:rsidR="00854395" w:rsidRPr="00EB67E9" w:rsidRDefault="00B076E1" w:rsidP="008851CD">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61</w:t>
      </w:r>
      <w:r w:rsidR="00327386" w:rsidRPr="00EB67E9">
        <w:rPr>
          <w:szCs w:val="24"/>
        </w:rPr>
        <w:t>. Mokykla, formuodama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bei atsižvelgia į:</w:t>
      </w:r>
    </w:p>
    <w:p w14:paraId="624450BB" w14:textId="40EDA5C1"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61</w:t>
      </w:r>
      <w:r w:rsidR="00327386" w:rsidRPr="00EB67E9">
        <w:rPr>
          <w:szCs w:val="24"/>
        </w:rPr>
        <w:t>.1. mokinio mokymosi ir švietimo pagalbos poreikius;</w:t>
      </w:r>
    </w:p>
    <w:p w14:paraId="71D9FCCF" w14:textId="57B410C7"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61</w:t>
      </w:r>
      <w:r w:rsidR="00327386" w:rsidRPr="00EB67E9">
        <w:rPr>
          <w:szCs w:val="24"/>
        </w:rPr>
        <w:t>.2. formaliojo švietimo programą;</w:t>
      </w:r>
    </w:p>
    <w:p w14:paraId="52C47A19" w14:textId="797BFE05"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61</w:t>
      </w:r>
      <w:r w:rsidR="00327386" w:rsidRPr="00EB67E9">
        <w:rPr>
          <w:szCs w:val="24"/>
        </w:rPr>
        <w:t>.3. mokymosi formą ir mokymo proceso organizavimo būdą;</w:t>
      </w:r>
    </w:p>
    <w:p w14:paraId="568CF64F" w14:textId="740D7022"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61</w:t>
      </w:r>
      <w:r w:rsidR="00327386" w:rsidRPr="00EB67E9">
        <w:rPr>
          <w:szCs w:val="24"/>
        </w:rPr>
        <w:t>.4. švietimo pagalbos specialistų, mokyklos vaiko gerovės komisijos, pedagoginių psichologinių ar švietimo pagalbos tarnybų rekomendacijas.</w:t>
      </w:r>
    </w:p>
    <w:p w14:paraId="78D21DBF" w14:textId="18D58D87"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62</w:t>
      </w:r>
      <w:r w:rsidR="00327386" w:rsidRPr="00EB67E9">
        <w:rPr>
          <w:szCs w:val="24"/>
        </w:rPr>
        <w:t>. Pradinio ugdymo individualizuot</w:t>
      </w:r>
      <w:r w:rsidR="0012608A" w:rsidRPr="00EB67E9">
        <w:rPr>
          <w:szCs w:val="24"/>
        </w:rPr>
        <w:t>a</w:t>
      </w:r>
      <w:r w:rsidR="00327386" w:rsidRPr="00EB67E9">
        <w:rPr>
          <w:szCs w:val="24"/>
        </w:rPr>
        <w:t xml:space="preserve"> program</w:t>
      </w:r>
      <w:r w:rsidR="0012608A" w:rsidRPr="00EB67E9">
        <w:rPr>
          <w:szCs w:val="24"/>
        </w:rPr>
        <w:t>a</w:t>
      </w:r>
      <w:r w:rsidR="00327386" w:rsidRPr="00EB67E9">
        <w:rPr>
          <w:szCs w:val="24"/>
        </w:rPr>
        <w:t xml:space="preserve"> bei socialinių įgūdžių ugdymo programos įgyvendinimas reglamentuojamas Bendrųjų ugdymo planų 8 priede.</w:t>
      </w:r>
    </w:p>
    <w:p w14:paraId="2FCC1B8E" w14:textId="35C3DF0F"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63</w:t>
      </w:r>
      <w:r w:rsidR="00327386" w:rsidRPr="00EB67E9">
        <w:rPr>
          <w:szCs w:val="24"/>
          <w:lang w:eastAsia="lt-LT"/>
        </w:rPr>
        <w:t>. Mokykla kiekvienam mokiniui, turinčiam specialiųjų ugdymosi poreikių, rengia individualų ugdymo planą, kurio sudėtinė dalis yra pagalbos planas, apimantis pagalbą ugdymo procese ir kitų specialistų teikiamą pagalbą, didinančią ugdymo veiksmingumą, ir:</w:t>
      </w:r>
    </w:p>
    <w:p w14:paraId="4449D11B" w14:textId="20256F5E"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63</w:t>
      </w:r>
      <w:r w:rsidR="00327386" w:rsidRPr="00EB67E9">
        <w:rPr>
          <w:szCs w:val="24"/>
          <w:lang w:eastAsia="lt-LT"/>
        </w:rPr>
        <w:t xml:space="preserve">.1. kuriam rengti bei įgyvendinimui koordinuoti paskiria koordinuojantį asmenį, kuris kartu su mokytojais ir švietimo pagalbą teikiančiais specialistais, vaiku, su jo tėvais (globėjais, rūpintojais)  numato ugdymo ir pagalbos tikslus; </w:t>
      </w:r>
    </w:p>
    <w:p w14:paraId="5EE7CD53" w14:textId="030228FF"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63</w:t>
      </w:r>
      <w:r w:rsidR="00327386" w:rsidRPr="00EB67E9">
        <w:rPr>
          <w:szCs w:val="24"/>
          <w:lang w:eastAsia="lt-LT"/>
        </w:rPr>
        <w:t>.2. kuriam įgyvendinti turi būti sudaryti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14:paraId="7DBCE528" w14:textId="4B69C721"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63</w:t>
      </w:r>
      <w:r w:rsidR="00327386" w:rsidRPr="00EB67E9">
        <w:rPr>
          <w:szCs w:val="24"/>
          <w:lang w:eastAsia="lt-LT"/>
        </w:rPr>
        <w:t>.3. kurio formą nusistato pati įstaiga, suplanuoja jų įgyvendinimo, stebėsenos ir aptarimo formas bei etapus.</w:t>
      </w:r>
    </w:p>
    <w:p w14:paraId="52B020F9" w14:textId="37C20A45" w:rsidR="00854395" w:rsidRPr="00EB67E9" w:rsidRDefault="00B076E1"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lastRenderedPageBreak/>
        <w:t>64</w:t>
      </w:r>
      <w:r w:rsidR="00327386" w:rsidRPr="00EB67E9">
        <w:rPr>
          <w:szCs w:val="24"/>
        </w:rPr>
        <w:t xml:space="preserve">. Mokykla, rengdama </w:t>
      </w:r>
      <w:r w:rsidR="00327386" w:rsidRPr="00EB67E9">
        <w:rPr>
          <w:szCs w:val="24"/>
          <w:lang w:eastAsia="lt-LT"/>
        </w:rPr>
        <w:t>individualų ugdymo planą</w:t>
      </w:r>
      <w:r w:rsidR="00327386" w:rsidRPr="00EB67E9">
        <w:rPr>
          <w:szCs w:val="24"/>
        </w:rPr>
        <w:t xml:space="preserve"> mokiniui ir vadovaudamasi Bendrųjų ugdymo planų 78 punktuose nurodytu pradinio</w:t>
      </w:r>
      <w:r w:rsidR="007851CB" w:rsidRPr="00EB67E9">
        <w:rPr>
          <w:szCs w:val="24"/>
        </w:rPr>
        <w:t xml:space="preserve"> </w:t>
      </w:r>
      <w:r w:rsidR="00327386" w:rsidRPr="00EB67E9">
        <w:rPr>
          <w:szCs w:val="24"/>
        </w:rPr>
        <w:t>ugdymo dalykų program</w:t>
      </w:r>
      <w:r w:rsidR="007851CB" w:rsidRPr="00EB67E9">
        <w:rPr>
          <w:szCs w:val="24"/>
        </w:rPr>
        <w:t>ai</w:t>
      </w:r>
      <w:r w:rsidR="00327386" w:rsidRPr="00EB67E9">
        <w:rPr>
          <w:szCs w:val="24"/>
        </w:rPr>
        <w:t xml:space="preserve"> įgyvendinti skiriamų pamokų skaičiumi, gali:</w:t>
      </w:r>
    </w:p>
    <w:p w14:paraId="20677C38" w14:textId="22137573" w:rsidR="0012608A" w:rsidRPr="00EB67E9" w:rsidRDefault="00332AB0" w:rsidP="008851C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rPr>
        <w:t>6</w:t>
      </w:r>
      <w:r w:rsidR="00B076E1">
        <w:rPr>
          <w:szCs w:val="24"/>
        </w:rPr>
        <w:t>4</w:t>
      </w:r>
      <w:r w:rsidR="00327386" w:rsidRPr="00EB67E9">
        <w:rPr>
          <w:szCs w:val="24"/>
        </w:rPr>
        <w:t>.1. pradinio ugdymo programoje koreguoti iki 20 procentų, dalykų program</w:t>
      </w:r>
      <w:r w:rsidR="0099032F" w:rsidRPr="00EB67E9">
        <w:rPr>
          <w:szCs w:val="24"/>
        </w:rPr>
        <w:t>ai</w:t>
      </w:r>
      <w:r w:rsidR="00327386" w:rsidRPr="00EB67E9">
        <w:rPr>
          <w:szCs w:val="24"/>
        </w:rPr>
        <w:t xml:space="preserve"> įgyvendinti skiriamų metinių pamokų skaičiaus (nemažindama nustatyto mokiniui minimalaus pamokų skaičiaus per savaitę);</w:t>
      </w:r>
    </w:p>
    <w:p w14:paraId="3D153FB1" w14:textId="4903D5C6" w:rsidR="0012608A" w:rsidRPr="00EB67E9" w:rsidRDefault="00B076E1" w:rsidP="008851CD">
      <w:pPr>
        <w:tabs>
          <w:tab w:val="left" w:pos="720"/>
        </w:tabs>
        <w:spacing w:line="360" w:lineRule="auto"/>
        <w:ind w:firstLine="720"/>
        <w:jc w:val="both"/>
        <w:rPr>
          <w:szCs w:val="24"/>
        </w:rPr>
      </w:pPr>
      <w:r>
        <w:rPr>
          <w:szCs w:val="24"/>
        </w:rPr>
        <w:t>64</w:t>
      </w:r>
      <w:r w:rsidR="0012608A" w:rsidRPr="00EB67E9">
        <w:rPr>
          <w:szCs w:val="24"/>
        </w:rPr>
        <w:t>.2. mokiniui, turinčiam kompleksinių sutrikimų, kurių derinio dalis yra nežymus intelekto sutrikimas, ugdymo plane reikia skirti specialiųjų pamokų sutrikusioms funkcijoms lavinti ir individualiai ar grupinei specialiajai pedagoginei pagalbai teikti;</w:t>
      </w:r>
    </w:p>
    <w:p w14:paraId="733950D9" w14:textId="68255929" w:rsidR="0012608A" w:rsidRPr="00EB67E9" w:rsidRDefault="00B076E1" w:rsidP="008851CD">
      <w:pPr>
        <w:spacing w:line="360" w:lineRule="auto"/>
        <w:ind w:firstLine="720"/>
        <w:jc w:val="both"/>
        <w:rPr>
          <w:szCs w:val="24"/>
        </w:rPr>
      </w:pPr>
      <w:r>
        <w:rPr>
          <w:szCs w:val="24"/>
        </w:rPr>
        <w:t>64</w:t>
      </w:r>
      <w:r w:rsidR="0012608A" w:rsidRPr="00EB67E9">
        <w:rPr>
          <w:szCs w:val="24"/>
        </w:rPr>
        <w:t>.3.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įtraukčiai formuoti, dienotvarkei rengti ir jos laikymosi įgūdžiams formuoti;</w:t>
      </w:r>
    </w:p>
    <w:p w14:paraId="78DF9615" w14:textId="2A08D64C" w:rsidR="0012608A" w:rsidRPr="00EB67E9" w:rsidRDefault="00B076E1" w:rsidP="008851CD">
      <w:pPr>
        <w:tabs>
          <w:tab w:val="left" w:pos="0"/>
          <w:tab w:val="left" w:pos="720"/>
        </w:tabs>
        <w:spacing w:line="360" w:lineRule="auto"/>
        <w:ind w:firstLine="720"/>
        <w:jc w:val="both"/>
        <w:rPr>
          <w:szCs w:val="24"/>
        </w:rPr>
      </w:pPr>
      <w:r>
        <w:rPr>
          <w:szCs w:val="24"/>
        </w:rPr>
        <w:t>64</w:t>
      </w:r>
      <w:r w:rsidR="0012608A" w:rsidRPr="00EB67E9">
        <w:rPr>
          <w:szCs w:val="24"/>
        </w:rPr>
        <w:t>.4. dalį formaliojo švietimo veiklų / pamokų ir neformalųjį vaikų švietimą rekomenduojama organizuoti su bendrųjų klasių mokiniais;</w:t>
      </w:r>
    </w:p>
    <w:p w14:paraId="348D8A35" w14:textId="2869D796" w:rsidR="0012608A" w:rsidRPr="00EB67E9" w:rsidRDefault="00B076E1" w:rsidP="008851CD">
      <w:pPr>
        <w:tabs>
          <w:tab w:val="left" w:pos="0"/>
          <w:tab w:val="left" w:pos="720"/>
        </w:tabs>
        <w:spacing w:line="360" w:lineRule="auto"/>
        <w:ind w:firstLine="720"/>
        <w:jc w:val="both"/>
        <w:rPr>
          <w:szCs w:val="24"/>
        </w:rPr>
      </w:pPr>
      <w:r>
        <w:rPr>
          <w:szCs w:val="24"/>
        </w:rPr>
        <w:t>64</w:t>
      </w:r>
      <w:r w:rsidR="0012608A" w:rsidRPr="00EB67E9">
        <w:rPr>
          <w:szCs w:val="24"/>
        </w:rPr>
        <w:t>.5. neformalųjį vaikų švietimą galima organizuoti ir per mokinių atostogas (išskyrus vasaros atostogas);</w:t>
      </w:r>
    </w:p>
    <w:p w14:paraId="34FBE05B" w14:textId="2AF355B4" w:rsidR="0012608A" w:rsidRPr="00EB67E9" w:rsidRDefault="00B076E1" w:rsidP="008851CD">
      <w:pPr>
        <w:tabs>
          <w:tab w:val="left" w:pos="720"/>
        </w:tabs>
        <w:spacing w:line="360" w:lineRule="auto"/>
        <w:ind w:firstLine="720"/>
        <w:jc w:val="both"/>
        <w:rPr>
          <w:szCs w:val="24"/>
        </w:rPr>
      </w:pPr>
      <w:r>
        <w:rPr>
          <w:szCs w:val="24"/>
        </w:rPr>
        <w:t>64</w:t>
      </w:r>
      <w:r w:rsidR="0012608A" w:rsidRPr="00EB67E9">
        <w:rPr>
          <w:szCs w:val="24"/>
        </w:rPr>
        <w:t xml:space="preserve">.6. ugdymo veiklos mokytojo nuožiūra gali būti jungiamos, keičiamos, atsižvelgiant į mokinio poreikius, sveikatos būklę, kitų ugdymo ir švietimo pagalbos teikimo procese dalyvaujančių specialistų rekomendacijas; </w:t>
      </w:r>
    </w:p>
    <w:p w14:paraId="3DDAD960" w14:textId="5C0593B8" w:rsidR="0012608A" w:rsidRPr="00EB67E9" w:rsidRDefault="00B076E1" w:rsidP="008851CD">
      <w:pPr>
        <w:tabs>
          <w:tab w:val="left" w:pos="720"/>
        </w:tabs>
        <w:spacing w:line="360" w:lineRule="auto"/>
        <w:ind w:firstLine="720"/>
        <w:jc w:val="both"/>
        <w:rPr>
          <w:szCs w:val="24"/>
        </w:rPr>
      </w:pPr>
      <w:r>
        <w:rPr>
          <w:szCs w:val="24"/>
        </w:rPr>
        <w:t>64</w:t>
      </w:r>
      <w:r w:rsidR="0012608A" w:rsidRPr="00EB67E9">
        <w:rPr>
          <w:szCs w:val="24"/>
        </w:rPr>
        <w:t xml:space="preserve">.7. mokiniui, sergančiam cerebriniu paralyžiumi ar turinčiam vidutinių, sunkių ar labai sunkių judesio ir padėties sutrikimų, gydomojo fizinio ugdymo pratyboms skiriama ne mažiau kaip 70 pamokų per metus kiekvienam mokiniui; </w:t>
      </w:r>
    </w:p>
    <w:p w14:paraId="56E2E0F9" w14:textId="1652B8EE" w:rsidR="0012608A" w:rsidRPr="00EB67E9" w:rsidRDefault="00B076E1" w:rsidP="008851CD">
      <w:pPr>
        <w:tabs>
          <w:tab w:val="left" w:pos="720"/>
        </w:tabs>
        <w:spacing w:line="360" w:lineRule="auto"/>
        <w:ind w:firstLine="720"/>
        <w:jc w:val="both"/>
        <w:rPr>
          <w:szCs w:val="24"/>
        </w:rPr>
      </w:pPr>
      <w:r>
        <w:rPr>
          <w:szCs w:val="24"/>
        </w:rPr>
        <w:t>64</w:t>
      </w:r>
      <w:r w:rsidR="0012608A" w:rsidRPr="00EB67E9">
        <w:rPr>
          <w:szCs w:val="24"/>
        </w:rPr>
        <w:t>.8.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14:paraId="201A4D84" w14:textId="666F2B19" w:rsidR="00854395" w:rsidRPr="00EB67E9" w:rsidRDefault="00B076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65</w:t>
      </w:r>
      <w:r w:rsidR="00327386" w:rsidRPr="00EB67E9">
        <w:rPr>
          <w:szCs w:val="24"/>
        </w:rPr>
        <w:t xml:space="preserve">. Bendrojo ugdymo dalykų programas pritaiko mokytojas, atsižvelgdamas į mokinio gebėjimus ir galias, specialiojo pedagogo ir (ar) kitų vaiko gerovės komisijos narių rekomendacijas. </w:t>
      </w:r>
    </w:p>
    <w:p w14:paraId="2C1C80B8" w14:textId="00C99AFE" w:rsidR="00854395" w:rsidRPr="00EB67E9" w:rsidRDefault="00B076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66</w:t>
      </w:r>
      <w:r w:rsidR="00327386" w:rsidRPr="00EB67E9">
        <w:rPr>
          <w:szCs w:val="24"/>
        </w:rPr>
        <w:t xml:space="preserve">. Mokykloje nesant švietimo pagalbos specialistų, kiekvienam mokiniui, kuris mokosi pagal pradinio ugdymo programą ir kuriam pedagoginė psichologinė tarnyba arba švietimo pagalbos tarnyba, mokyklos vaiko gerovės komisija rekomenduoja teikti specialistų pagalbą, turi būti skiriama nuo 74 iki 280 pamokų per dvejus mokslo metus </w:t>
      </w:r>
      <w:r w:rsidR="00327386" w:rsidRPr="00EB67E9">
        <w:rPr>
          <w:szCs w:val="24"/>
          <w:lang w:eastAsia="lt-LT"/>
        </w:rPr>
        <w:t xml:space="preserve">individualioms konsultacijoms ir (ar) papildomai </w:t>
      </w:r>
      <w:r w:rsidR="00327386" w:rsidRPr="00EB67E9">
        <w:rPr>
          <w:szCs w:val="24"/>
          <w:lang w:eastAsia="lt-LT"/>
        </w:rPr>
        <w:lastRenderedPageBreak/>
        <w:t xml:space="preserve">dalyko mokytojo pagalbai arba sudaromos sąlygos mokiniui šias paslaugas gauti specialiosios paskirties įstaigoje, specialiojo ugdymo centruose, </w:t>
      </w:r>
      <w:r w:rsidR="00327386" w:rsidRPr="00EB67E9">
        <w:rPr>
          <w:szCs w:val="24"/>
        </w:rPr>
        <w:t>regioniniuose specialiojo ugdymo centruose.</w:t>
      </w:r>
    </w:p>
    <w:p w14:paraId="5C82DC6C" w14:textId="77777777" w:rsidR="00854395" w:rsidRPr="00EB67E9"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Cs w:val="24"/>
        </w:rPr>
      </w:pPr>
    </w:p>
    <w:p w14:paraId="234F0350" w14:textId="77777777" w:rsidR="00854395" w:rsidRPr="008851CD" w:rsidRDefault="00327386" w:rsidP="008851CD">
      <w:pPr>
        <w:pStyle w:val="Antrat2"/>
        <w:spacing w:before="0"/>
        <w:rPr>
          <w:b/>
          <w:bCs/>
        </w:rPr>
      </w:pPr>
      <w:bookmarkStart w:id="37" w:name="_Toc139030158"/>
      <w:r w:rsidRPr="008851CD">
        <w:rPr>
          <w:b/>
          <w:bCs/>
        </w:rPr>
        <w:t>ANTRASIS SKIRSNIS</w:t>
      </w:r>
      <w:bookmarkEnd w:id="37"/>
    </w:p>
    <w:p w14:paraId="293ED301" w14:textId="77777777" w:rsidR="00854395" w:rsidRPr="008851CD" w:rsidRDefault="00327386" w:rsidP="008851CD">
      <w:pPr>
        <w:pStyle w:val="Antrat2"/>
        <w:spacing w:before="0"/>
        <w:rPr>
          <w:b/>
          <w:bCs/>
        </w:rPr>
      </w:pPr>
      <w:bookmarkStart w:id="38" w:name="_Toc139030159"/>
      <w:r w:rsidRPr="008851CD">
        <w:rPr>
          <w:b/>
          <w:bCs/>
        </w:rPr>
        <w:t>MOKINIŲ, TURINČIŲ SPECIALIŲJŲ UGDYMOSI POREIKIŲ, MOKYMOSI PASIEKIMŲ IR PAŽANGOS VERTINIMAS</w:t>
      </w:r>
      <w:bookmarkEnd w:id="38"/>
    </w:p>
    <w:p w14:paraId="6A319704" w14:textId="77777777" w:rsidR="00854395" w:rsidRPr="00EB67E9" w:rsidRDefault="00854395" w:rsidP="00EB67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b/>
          <w:szCs w:val="24"/>
        </w:rPr>
      </w:pPr>
    </w:p>
    <w:p w14:paraId="0B7B6380" w14:textId="59148624" w:rsidR="00854395" w:rsidRPr="00EB67E9" w:rsidRDefault="00B076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67</w:t>
      </w:r>
      <w:r w:rsidR="00327386" w:rsidRPr="00EB67E9">
        <w:rPr>
          <w:szCs w:val="24"/>
        </w:rPr>
        <w:t>. Mokinio, kuris mokosi pagal bendrojo ugdymo programą, mokymosi pasiekimai ir pažanga vertinami pagal bendrosiose programose numatytus pasiekimus ir vadovaujantis Bendrųjų ugdymo planų nuostatomis.</w:t>
      </w:r>
    </w:p>
    <w:p w14:paraId="17A4E052" w14:textId="2C34DEFF" w:rsidR="00854395" w:rsidRPr="00EB67E9" w:rsidRDefault="00B076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68</w:t>
      </w:r>
      <w:r w:rsidR="00327386" w:rsidRPr="00EB67E9">
        <w:rPr>
          <w:szCs w:val="24"/>
        </w:rPr>
        <w:t xml:space="preserve">. Mokinio, kuriam bendrojo ugdymo programa pritaikoma, mokymosi pažanga ir pasiekimai ugdymo procese vertinami pagal mokinio </w:t>
      </w:r>
      <w:r w:rsidR="00327386" w:rsidRPr="00EB67E9">
        <w:rPr>
          <w:szCs w:val="24"/>
          <w:lang w:eastAsia="lt-LT"/>
        </w:rPr>
        <w:t>individualiame ugdymo plane</w:t>
      </w:r>
      <w:r w:rsidR="00327386" w:rsidRPr="00EB67E9">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22F85A80" w14:textId="37673D8A" w:rsidR="00703BE1" w:rsidRPr="00EB67E9" w:rsidRDefault="00703B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szCs w:val="24"/>
        </w:rPr>
      </w:pPr>
    </w:p>
    <w:p w14:paraId="6C6C9E7C" w14:textId="77777777" w:rsidR="00703BE1" w:rsidRPr="00DE6E21" w:rsidRDefault="00703B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p>
    <w:p w14:paraId="15EE0473" w14:textId="6ABCEA12" w:rsidR="00854395" w:rsidRPr="008851CD" w:rsidRDefault="00327386" w:rsidP="008851CD">
      <w:pPr>
        <w:pStyle w:val="Antrat2"/>
        <w:spacing w:before="0"/>
        <w:rPr>
          <w:b/>
          <w:bCs/>
        </w:rPr>
      </w:pPr>
      <w:bookmarkStart w:id="39" w:name="_Toc139030160"/>
      <w:r w:rsidRPr="008851CD">
        <w:rPr>
          <w:b/>
          <w:bCs/>
        </w:rPr>
        <w:t>TREČIASIS SKIRSNIS</w:t>
      </w:r>
      <w:bookmarkEnd w:id="39"/>
    </w:p>
    <w:p w14:paraId="672D7C5A" w14:textId="77777777" w:rsidR="00854395" w:rsidRPr="008851CD" w:rsidRDefault="00327386" w:rsidP="008851CD">
      <w:pPr>
        <w:pStyle w:val="Antrat2"/>
        <w:spacing w:before="0"/>
        <w:rPr>
          <w:b/>
          <w:bCs/>
        </w:rPr>
      </w:pPr>
      <w:bookmarkStart w:id="40" w:name="_Toc139030161"/>
      <w:r w:rsidRPr="008851CD">
        <w:rPr>
          <w:b/>
          <w:bCs/>
        </w:rPr>
        <w:t>ŠVIETIMO PAGALBOS MOKINIUI, TURINČIAM SPECIALIŲJŲ UGDYMOSI POREIKIŲ, TEIKIMAS</w:t>
      </w:r>
      <w:bookmarkEnd w:id="40"/>
    </w:p>
    <w:p w14:paraId="57087AF6" w14:textId="77777777" w:rsidR="00854395" w:rsidRPr="00EB67E9" w:rsidRDefault="00854395"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p>
    <w:p w14:paraId="7B620947" w14:textId="6F84D39A" w:rsidR="00854395" w:rsidRPr="00EB67E9" w:rsidRDefault="00B076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69</w:t>
      </w:r>
      <w:r w:rsidR="00327386" w:rsidRPr="00EB67E9">
        <w:rPr>
          <w:szCs w:val="24"/>
        </w:rPr>
        <w:t>. Švietimo pagalbą mokiniui užtikrina mokykla.</w:t>
      </w:r>
    </w:p>
    <w:p w14:paraId="7B0AE7CB" w14:textId="3C034B47" w:rsidR="00854395" w:rsidRPr="00EB67E9" w:rsidRDefault="00B076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70</w:t>
      </w:r>
      <w:r w:rsidR="00327386" w:rsidRPr="00EB67E9">
        <w:rPr>
          <w:szCs w:val="24"/>
        </w:rPr>
        <w:t>. Švietimo pagalba, ją teikiantys specialistai, tikslai ir intensyvumas mokiniui turi būti numatyti mokinio individualiame pagalbos plane.</w:t>
      </w:r>
    </w:p>
    <w:p w14:paraId="6C6B5273" w14:textId="39D3733B" w:rsidR="00854395" w:rsidRPr="00EB67E9" w:rsidRDefault="00703B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rPr>
        <w:t>7</w:t>
      </w:r>
      <w:r w:rsidR="00B076E1">
        <w:rPr>
          <w:szCs w:val="24"/>
        </w:rPr>
        <w:t>1</w:t>
      </w:r>
      <w:r w:rsidR="00327386" w:rsidRPr="00EB67E9">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6C4701C8" w14:textId="3F8C5353" w:rsidR="00854395" w:rsidRPr="00EB67E9" w:rsidRDefault="00B076E1" w:rsidP="00EE75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72</w:t>
      </w:r>
      <w:r w:rsidR="00327386" w:rsidRPr="00EB67E9">
        <w:rPr>
          <w:szCs w:val="24"/>
        </w:rPr>
        <w:t xml:space="preserve">. Švietimo pagalba mokiniui teikiama laikinai ar nuolat ugdymo proceso metu ar pasibaigus ugdymo procesui, konsultuojant mokinį, atsižvelgiant į </w:t>
      </w:r>
      <w:r w:rsidR="00327386" w:rsidRPr="00EB67E9">
        <w:rPr>
          <w:szCs w:val="24"/>
          <w:lang w:eastAsia="lt-LT"/>
        </w:rPr>
        <w:t>individualiame ugdymo plane</w:t>
      </w:r>
      <w:r w:rsidR="00327386" w:rsidRPr="00EB67E9">
        <w:rPr>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14:paraId="7B1C472B" w14:textId="4F955BD3" w:rsidR="00854395" w:rsidRPr="00EB67E9" w:rsidRDefault="00B076E1" w:rsidP="00EE7576">
      <w:pPr>
        <w:spacing w:line="360" w:lineRule="auto"/>
        <w:ind w:firstLine="720"/>
        <w:jc w:val="both"/>
        <w:rPr>
          <w:rFonts w:ascii="Calibri" w:hAnsi="Calibri" w:cs="Calibri"/>
          <w:szCs w:val="24"/>
          <w:lang w:eastAsia="en-GB"/>
        </w:rPr>
      </w:pPr>
      <w:r>
        <w:rPr>
          <w:szCs w:val="24"/>
          <w:lang w:eastAsia="en-GB"/>
        </w:rPr>
        <w:t>73</w:t>
      </w:r>
      <w:r w:rsidR="00327386" w:rsidRPr="00EB67E9">
        <w:rPr>
          <w:szCs w:val="24"/>
          <w:lang w:eastAsia="en-GB"/>
        </w:rPr>
        <w:t xml:space="preserve">. Švietimo pagalbos teikimo formos parenkamos mokiniui individualiai, jos gali būti specialiosios pamokos, pratybos, konsultacijos, pagalba ugdymosi veiklose, savirūpos procese ir kt.: </w:t>
      </w:r>
    </w:p>
    <w:p w14:paraId="06E34405" w14:textId="5025B80B" w:rsidR="00854395" w:rsidRPr="00EB67E9" w:rsidRDefault="00B076E1" w:rsidP="00EE7576">
      <w:pPr>
        <w:spacing w:line="360" w:lineRule="auto"/>
        <w:ind w:firstLine="720"/>
        <w:jc w:val="both"/>
        <w:rPr>
          <w:rFonts w:ascii="Calibri" w:hAnsi="Calibri" w:cs="Calibri"/>
          <w:szCs w:val="24"/>
          <w:lang w:eastAsia="en-GB"/>
        </w:rPr>
      </w:pPr>
      <w:r>
        <w:rPr>
          <w:szCs w:val="24"/>
          <w:lang w:eastAsia="en-GB"/>
        </w:rPr>
        <w:lastRenderedPageBreak/>
        <w:t>73</w:t>
      </w:r>
      <w:r w:rsidR="00327386" w:rsidRPr="00EB67E9">
        <w:rPr>
          <w:szCs w:val="24"/>
          <w:lang w:eastAsia="en-GB"/>
        </w:rPr>
        <w:t>.1. specialioji pamoka, skirta mokymosi sunkumams ar sutrikimams, kylantiems dėl įgimtų ar įgytų sutrikimų, įveikti, išskirtiniams asmens gabumams ugdyti;</w:t>
      </w:r>
    </w:p>
    <w:p w14:paraId="57B52FFC" w14:textId="48217C09" w:rsidR="00854395" w:rsidRPr="00EB67E9" w:rsidRDefault="00703BE1" w:rsidP="00EE7576">
      <w:pPr>
        <w:spacing w:line="360" w:lineRule="auto"/>
        <w:ind w:firstLine="720"/>
        <w:jc w:val="both"/>
        <w:rPr>
          <w:rFonts w:ascii="Calibri" w:hAnsi="Calibri" w:cs="Calibri"/>
          <w:szCs w:val="24"/>
          <w:lang w:eastAsia="en-GB"/>
        </w:rPr>
      </w:pPr>
      <w:r w:rsidRPr="00EB67E9">
        <w:rPr>
          <w:szCs w:val="24"/>
          <w:lang w:eastAsia="en-GB"/>
        </w:rPr>
        <w:t>7</w:t>
      </w:r>
      <w:r w:rsidR="00B076E1">
        <w:rPr>
          <w:szCs w:val="24"/>
          <w:lang w:eastAsia="en-GB"/>
        </w:rPr>
        <w:t>3</w:t>
      </w:r>
      <w:r w:rsidR="00327386" w:rsidRPr="00EB67E9">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5CFEAAEA" w14:textId="77777777" w:rsidR="00854395" w:rsidRPr="00EB67E9" w:rsidRDefault="00854395"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p>
    <w:p w14:paraId="30EFC114" w14:textId="77777777" w:rsidR="00854395" w:rsidRPr="008851CD" w:rsidRDefault="00327386" w:rsidP="008851CD">
      <w:pPr>
        <w:pStyle w:val="Antrat2"/>
        <w:spacing w:before="0"/>
        <w:rPr>
          <w:b/>
          <w:bCs/>
        </w:rPr>
      </w:pPr>
      <w:bookmarkStart w:id="41" w:name="_Toc139030162"/>
      <w:r w:rsidRPr="008851CD">
        <w:rPr>
          <w:b/>
          <w:bCs/>
        </w:rPr>
        <w:t>KETVIRTASIS SKIRSNIS</w:t>
      </w:r>
      <w:bookmarkEnd w:id="41"/>
    </w:p>
    <w:p w14:paraId="78CEEF95" w14:textId="77777777" w:rsidR="00854395" w:rsidRPr="008851CD" w:rsidRDefault="00327386" w:rsidP="008851CD">
      <w:pPr>
        <w:pStyle w:val="Antrat2"/>
        <w:spacing w:before="0"/>
        <w:rPr>
          <w:b/>
          <w:bCs/>
        </w:rPr>
      </w:pPr>
      <w:bookmarkStart w:id="42" w:name="_Toc139030163"/>
      <w:r w:rsidRPr="008851CD">
        <w:rPr>
          <w:b/>
          <w:bCs/>
        </w:rPr>
        <w:t>MOKINIŲ, TURINČIŲ SPECIALIŲJŲ UGDYMOSI POREIKIŲ, MOKYMAS NAMIE</w:t>
      </w:r>
      <w:bookmarkEnd w:id="42"/>
    </w:p>
    <w:p w14:paraId="35CA26BC" w14:textId="77777777" w:rsidR="00854395" w:rsidRPr="00EB67E9" w:rsidRDefault="00854395" w:rsidP="00EB67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p>
    <w:p w14:paraId="273CBAAA" w14:textId="561E02BD" w:rsidR="00854395" w:rsidRPr="00EB67E9" w:rsidRDefault="00B076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74</w:t>
      </w:r>
      <w:r w:rsidR="00327386" w:rsidRPr="00EB67E9">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327386" w:rsidRPr="00EB67E9">
        <w:rPr>
          <w:szCs w:val="24"/>
          <w:lang w:eastAsia="lt-LT"/>
        </w:rPr>
        <w:t xml:space="preserve"> individualų ugdymo planą</w:t>
      </w:r>
      <w:r w:rsidR="00327386" w:rsidRPr="00EB67E9">
        <w:rPr>
          <w:szCs w:val="24"/>
        </w:rPr>
        <w:t xml:space="preserve"> mokymosi namie laikotarpiui. </w:t>
      </w:r>
    </w:p>
    <w:p w14:paraId="5FD1C05B" w14:textId="6BAD54E2" w:rsidR="00854395" w:rsidRPr="00EB67E9" w:rsidRDefault="00B076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75</w:t>
      </w:r>
      <w:r w:rsidR="00327386" w:rsidRPr="00EB67E9">
        <w:rPr>
          <w:szCs w:val="24"/>
        </w:rPr>
        <w:t>. Mokiniui, kuris mokosi pagal:</w:t>
      </w:r>
    </w:p>
    <w:p w14:paraId="0CCD5088" w14:textId="1754398A" w:rsidR="00854395" w:rsidRPr="00EB67E9" w:rsidRDefault="00B076E1" w:rsidP="008851CD">
      <w:pPr>
        <w:tabs>
          <w:tab w:val="left" w:pos="720"/>
        </w:tabs>
        <w:spacing w:line="360" w:lineRule="auto"/>
        <w:ind w:firstLine="720"/>
        <w:jc w:val="both"/>
        <w:rPr>
          <w:szCs w:val="24"/>
        </w:rPr>
      </w:pPr>
      <w:r>
        <w:rPr>
          <w:szCs w:val="24"/>
        </w:rPr>
        <w:t>75</w:t>
      </w:r>
      <w:r w:rsidR="00327386" w:rsidRPr="00EB67E9">
        <w:rPr>
          <w:szCs w:val="24"/>
        </w:rPr>
        <w:t>.1. pritaikytą pradinio ugdymo programą, vadovaujantis Bendrųjų ugdymo planų 49 punktu:</w:t>
      </w:r>
    </w:p>
    <w:p w14:paraId="3B973358" w14:textId="4C4EC6CD" w:rsidR="00854395" w:rsidRPr="00EB67E9" w:rsidRDefault="00B076E1" w:rsidP="008851CD">
      <w:pPr>
        <w:tabs>
          <w:tab w:val="left" w:pos="720"/>
        </w:tabs>
        <w:spacing w:line="360" w:lineRule="auto"/>
        <w:ind w:firstLine="720"/>
        <w:jc w:val="both"/>
        <w:rPr>
          <w:szCs w:val="24"/>
        </w:rPr>
      </w:pPr>
      <w:r>
        <w:rPr>
          <w:szCs w:val="24"/>
        </w:rPr>
        <w:t>75</w:t>
      </w:r>
      <w:r w:rsidR="00327386" w:rsidRPr="00EB67E9">
        <w:rPr>
          <w:szCs w:val="24"/>
        </w:rPr>
        <w:t>.1.1. galima skirti 70 ir daugiau pamokų per dvejus mokslo metus specialiosioms pamokoms ar specialiajai pedagoginei pagalbai teikti;</w:t>
      </w:r>
    </w:p>
    <w:p w14:paraId="32998AD1" w14:textId="211A64AF" w:rsidR="00854395" w:rsidRPr="00EB67E9" w:rsidRDefault="00B076E1" w:rsidP="008851CD">
      <w:pPr>
        <w:tabs>
          <w:tab w:val="left" w:pos="720"/>
        </w:tabs>
        <w:spacing w:line="360" w:lineRule="auto"/>
        <w:ind w:firstLine="720"/>
        <w:jc w:val="both"/>
        <w:rPr>
          <w:szCs w:val="24"/>
        </w:rPr>
      </w:pPr>
      <w:r>
        <w:rPr>
          <w:szCs w:val="24"/>
        </w:rPr>
        <w:t>75</w:t>
      </w:r>
      <w:r w:rsidR="00327386" w:rsidRPr="00EB67E9">
        <w:rPr>
          <w:szCs w:val="24"/>
        </w:rPr>
        <w:t>.1.2. rekomenduojama 70 ir daugiau pamokų per dvejus mokslo metus skirti lietuvių kalbai mokyti mokyklose, kuriose mokoma tautinės mažumos kalba;</w:t>
      </w:r>
    </w:p>
    <w:p w14:paraId="476F3138" w14:textId="565853B6" w:rsidR="00854395" w:rsidRPr="00EB67E9" w:rsidRDefault="00B076E1" w:rsidP="008851CD">
      <w:pPr>
        <w:tabs>
          <w:tab w:val="left" w:pos="720"/>
        </w:tabs>
        <w:spacing w:line="360" w:lineRule="auto"/>
        <w:ind w:firstLine="720"/>
        <w:jc w:val="both"/>
        <w:rPr>
          <w:szCs w:val="24"/>
        </w:rPr>
      </w:pPr>
      <w:r>
        <w:rPr>
          <w:szCs w:val="24"/>
        </w:rPr>
        <w:t>75</w:t>
      </w:r>
      <w:r w:rsidR="00327386" w:rsidRPr="00EB67E9">
        <w:rPr>
          <w:szCs w:val="24"/>
        </w:rPr>
        <w:t>.1.3.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0FBFFB27" w14:textId="372724DC" w:rsidR="00854395" w:rsidRPr="00EB67E9" w:rsidRDefault="00B076E1" w:rsidP="008851CD">
      <w:pPr>
        <w:tabs>
          <w:tab w:val="left" w:pos="720"/>
        </w:tabs>
        <w:spacing w:line="360" w:lineRule="auto"/>
        <w:ind w:firstLine="720"/>
        <w:jc w:val="both"/>
        <w:rPr>
          <w:szCs w:val="24"/>
        </w:rPr>
      </w:pPr>
      <w:r>
        <w:rPr>
          <w:szCs w:val="24"/>
        </w:rPr>
        <w:t>75</w:t>
      </w:r>
      <w:r w:rsidR="00327386" w:rsidRPr="00EB67E9">
        <w:rPr>
          <w:szCs w:val="24"/>
        </w:rPr>
        <w:t xml:space="preserve">.1.4. mokiniui, turinčiam judesio ir padėties sutrikimų, rekomenduojama 70 ir daugiau pamokų per dvejus mokslo metus skirti gydomajai mankštai; </w:t>
      </w:r>
    </w:p>
    <w:p w14:paraId="1013832D" w14:textId="645C33BD" w:rsidR="00854395" w:rsidRPr="00EB67E9" w:rsidRDefault="00B076E1"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Pr>
          <w:szCs w:val="24"/>
        </w:rPr>
        <w:t>75</w:t>
      </w:r>
      <w:r w:rsidR="00327386" w:rsidRPr="00EB67E9">
        <w:rPr>
          <w:szCs w:val="24"/>
        </w:rPr>
        <w:t>.</w:t>
      </w:r>
      <w:r w:rsidR="00703BE1" w:rsidRPr="00EB67E9">
        <w:rPr>
          <w:szCs w:val="24"/>
        </w:rPr>
        <w:t>2</w:t>
      </w:r>
      <w:r w:rsidR="00327386" w:rsidRPr="00EB67E9">
        <w:rPr>
          <w:szCs w:val="24"/>
        </w:rPr>
        <w:t xml:space="preserve">. mokiniui, besimokančiam tautinės mažumos kalba, turinčiam specialiųjų ugdymosi poreikių ar ugdomam namie, lietuvių kalbai ir literatūrai mokyti gali būti papildomai skiriama iki 74 valandų per metus. </w:t>
      </w:r>
    </w:p>
    <w:p w14:paraId="17131A83" w14:textId="77777777" w:rsidR="00703BE1" w:rsidRPr="00EB67E9" w:rsidRDefault="00703BE1" w:rsidP="008851CD">
      <w:pPr>
        <w:rPr>
          <w:b/>
          <w:szCs w:val="24"/>
        </w:rPr>
      </w:pPr>
    </w:p>
    <w:p w14:paraId="5C1A9F23" w14:textId="2D90622D" w:rsidR="00854395" w:rsidRPr="008851CD" w:rsidRDefault="00327386" w:rsidP="008851CD">
      <w:pPr>
        <w:pStyle w:val="Antrat1"/>
        <w:spacing w:before="0"/>
        <w:rPr>
          <w:b/>
          <w:bCs/>
          <w:sz w:val="24"/>
          <w:szCs w:val="24"/>
        </w:rPr>
      </w:pPr>
      <w:bookmarkStart w:id="43" w:name="_Toc139030164"/>
      <w:r w:rsidRPr="008851CD">
        <w:rPr>
          <w:b/>
          <w:bCs/>
          <w:sz w:val="24"/>
          <w:szCs w:val="24"/>
        </w:rPr>
        <w:t>VII SKYRIUS</w:t>
      </w:r>
      <w:bookmarkEnd w:id="43"/>
    </w:p>
    <w:p w14:paraId="0457E1DA" w14:textId="77777777" w:rsidR="00854395" w:rsidRPr="008851CD" w:rsidRDefault="00327386" w:rsidP="008851CD">
      <w:pPr>
        <w:pStyle w:val="Antrat2"/>
        <w:spacing w:before="0"/>
        <w:rPr>
          <w:b/>
          <w:bCs/>
          <w:szCs w:val="24"/>
        </w:rPr>
      </w:pPr>
      <w:bookmarkStart w:id="44" w:name="_Toc139030165"/>
      <w:r w:rsidRPr="008851CD">
        <w:rPr>
          <w:b/>
          <w:bCs/>
          <w:szCs w:val="24"/>
        </w:rPr>
        <w:t>BAIGIAMOSIOS NUOSTATOS</w:t>
      </w:r>
      <w:bookmarkEnd w:id="44"/>
    </w:p>
    <w:p w14:paraId="3A801D65" w14:textId="77777777" w:rsidR="00854395" w:rsidRPr="00EB67E9" w:rsidRDefault="00854395" w:rsidP="008851CD">
      <w:pPr>
        <w:spacing w:line="360" w:lineRule="auto"/>
        <w:ind w:firstLine="720"/>
        <w:jc w:val="center"/>
        <w:rPr>
          <w:b/>
          <w:szCs w:val="24"/>
        </w:rPr>
      </w:pPr>
    </w:p>
    <w:p w14:paraId="5FF4842E" w14:textId="7F4C83F2" w:rsidR="00854395" w:rsidRPr="00EB67E9" w:rsidRDefault="00B076E1" w:rsidP="008851CD">
      <w:pPr>
        <w:tabs>
          <w:tab w:val="left" w:pos="2268"/>
          <w:tab w:val="left" w:pos="4424"/>
        </w:tabs>
        <w:spacing w:line="360" w:lineRule="auto"/>
        <w:ind w:firstLine="720"/>
        <w:jc w:val="both"/>
        <w:rPr>
          <w:szCs w:val="24"/>
        </w:rPr>
      </w:pPr>
      <w:r>
        <w:rPr>
          <w:szCs w:val="24"/>
        </w:rPr>
        <w:t>76</w:t>
      </w:r>
      <w:r w:rsidR="00327386" w:rsidRPr="00EB67E9">
        <w:rPr>
          <w:szCs w:val="24"/>
        </w:rPr>
        <w:t xml:space="preserve">. Bendrųjų ugdymo planų prieduose pateikiama: </w:t>
      </w:r>
    </w:p>
    <w:p w14:paraId="61605AD6" w14:textId="527F48F5" w:rsidR="00854395" w:rsidRPr="00EB67E9" w:rsidRDefault="00327386" w:rsidP="008851CD">
      <w:pPr>
        <w:tabs>
          <w:tab w:val="left" w:pos="2268"/>
          <w:tab w:val="left" w:pos="4424"/>
        </w:tabs>
        <w:spacing w:line="360" w:lineRule="auto"/>
        <w:ind w:firstLine="720"/>
        <w:jc w:val="both"/>
        <w:rPr>
          <w:iCs/>
          <w:szCs w:val="24"/>
        </w:rPr>
      </w:pPr>
      <w:r w:rsidRPr="00EB67E9">
        <w:rPr>
          <w:szCs w:val="24"/>
        </w:rPr>
        <w:t>7</w:t>
      </w:r>
      <w:r w:rsidR="00B076E1">
        <w:rPr>
          <w:szCs w:val="24"/>
        </w:rPr>
        <w:t>6</w:t>
      </w:r>
      <w:r w:rsidRPr="00EB67E9">
        <w:rPr>
          <w:szCs w:val="24"/>
        </w:rPr>
        <w:t>.</w:t>
      </w:r>
      <w:r w:rsidR="00934DD7" w:rsidRPr="00EB67E9">
        <w:rPr>
          <w:szCs w:val="24"/>
        </w:rPr>
        <w:t>1.</w:t>
      </w:r>
      <w:r w:rsidRPr="00EB67E9">
        <w:rPr>
          <w:szCs w:val="24"/>
        </w:rPr>
        <w:t xml:space="preserve"> Pradinio, pagrindinio ir vidurinio  ugdymo organizavimas </w:t>
      </w:r>
      <w:r w:rsidRPr="00EB67E9">
        <w:rPr>
          <w:iCs/>
          <w:szCs w:val="24"/>
        </w:rPr>
        <w:t>karantino, ekstremalios situacijos, ekstremalaus įvykio ar įvykio, keliančio pavojų mokinių sveikatai ir gyvybei, laikotarpiu</w:t>
      </w:r>
      <w:r w:rsidRPr="00EB67E9">
        <w:rPr>
          <w:szCs w:val="24"/>
        </w:rPr>
        <w:t xml:space="preserve"> </w:t>
      </w:r>
      <w:r w:rsidRPr="00EB67E9">
        <w:rPr>
          <w:iCs/>
          <w:szCs w:val="24"/>
        </w:rPr>
        <w:lastRenderedPageBreak/>
        <w:t>ar esant aplinkybėms mokykloje, dėl kurių ugdymo procesas negali būti organizuojamas kasdieniu mokymo proceso organizavimo būdu (7 priedas);</w:t>
      </w:r>
    </w:p>
    <w:p w14:paraId="4889A6CC" w14:textId="146119E0" w:rsidR="00854395" w:rsidRPr="00EB67E9" w:rsidRDefault="00327386" w:rsidP="008851CD">
      <w:pPr>
        <w:spacing w:line="360" w:lineRule="auto"/>
        <w:ind w:firstLine="720"/>
        <w:jc w:val="both"/>
        <w:rPr>
          <w:b/>
          <w:szCs w:val="24"/>
        </w:rPr>
      </w:pPr>
      <w:r w:rsidRPr="00EB67E9">
        <w:rPr>
          <w:szCs w:val="24"/>
        </w:rPr>
        <w:t>141.</w:t>
      </w:r>
      <w:r w:rsidRPr="00EB67E9">
        <w:rPr>
          <w:szCs w:val="24"/>
          <w:lang w:val="pt-BR"/>
        </w:rPr>
        <w:t>8</w:t>
      </w:r>
      <w:r w:rsidRPr="00EB67E9">
        <w:rPr>
          <w:szCs w:val="24"/>
        </w:rPr>
        <w:t>. Pradinio ugdymo individualizuotos</w:t>
      </w:r>
      <w:r w:rsidR="00934DD7" w:rsidRPr="00EB67E9">
        <w:rPr>
          <w:szCs w:val="24"/>
        </w:rPr>
        <w:t xml:space="preserve"> </w:t>
      </w:r>
      <w:r w:rsidRPr="00EB67E9">
        <w:rPr>
          <w:szCs w:val="24"/>
        </w:rPr>
        <w:t>programos ir socialinių įgūdžių ugdymo programos įgyvendinimas (8 priedas).</w:t>
      </w:r>
    </w:p>
    <w:p w14:paraId="63D0BEE4" w14:textId="428A8E7B" w:rsidR="00854395" w:rsidRPr="00EB67E9" w:rsidRDefault="00854395" w:rsidP="000675CC">
      <w:pPr>
        <w:spacing w:line="360" w:lineRule="auto"/>
        <w:ind w:firstLine="720"/>
        <w:rPr>
          <w:szCs w:val="24"/>
        </w:rPr>
      </w:pPr>
    </w:p>
    <w:p w14:paraId="5A38286A" w14:textId="77777777" w:rsidR="00854395" w:rsidRPr="00EB67E9" w:rsidRDefault="00854395" w:rsidP="000675CC">
      <w:pPr>
        <w:tabs>
          <w:tab w:val="center" w:pos="4513"/>
          <w:tab w:val="right" w:pos="9026"/>
        </w:tabs>
        <w:spacing w:line="360" w:lineRule="auto"/>
        <w:ind w:firstLine="720"/>
        <w:rPr>
          <w:szCs w:val="24"/>
        </w:rPr>
      </w:pPr>
    </w:p>
    <w:p w14:paraId="37734074" w14:textId="77777777" w:rsidR="004E3567" w:rsidRPr="00EB67E9" w:rsidRDefault="004E3567">
      <w:pPr>
        <w:tabs>
          <w:tab w:val="left" w:pos="5954"/>
        </w:tabs>
        <w:ind w:left="5954"/>
        <w:rPr>
          <w:szCs w:val="24"/>
        </w:rPr>
        <w:sectPr w:rsidR="004E3567" w:rsidRPr="00EB67E9" w:rsidSect="008851CD">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sectPr>
      </w:pPr>
    </w:p>
    <w:p w14:paraId="78C31D57" w14:textId="77777777" w:rsidR="00F60ACD" w:rsidRPr="00EB67E9" w:rsidRDefault="00327386" w:rsidP="00663D38">
      <w:pPr>
        <w:overflowPunct w:val="0"/>
        <w:ind w:left="5954"/>
        <w:jc w:val="both"/>
        <w:textAlignment w:val="baseline"/>
        <w:rPr>
          <w:szCs w:val="24"/>
        </w:rPr>
      </w:pPr>
      <w:r w:rsidRPr="00EB67E9">
        <w:rPr>
          <w:szCs w:val="24"/>
        </w:rPr>
        <w:lastRenderedPageBreak/>
        <w:t xml:space="preserve">2023–2024 ir 2024–2025 mokslo metų </w:t>
      </w:r>
    </w:p>
    <w:p w14:paraId="70499979" w14:textId="77777777" w:rsidR="00F60ACD" w:rsidRPr="00EB67E9" w:rsidRDefault="00327386" w:rsidP="00663D38">
      <w:pPr>
        <w:overflowPunct w:val="0"/>
        <w:ind w:left="5954"/>
        <w:jc w:val="both"/>
        <w:textAlignment w:val="baseline"/>
        <w:rPr>
          <w:szCs w:val="24"/>
        </w:rPr>
      </w:pPr>
      <w:r w:rsidRPr="00EB67E9">
        <w:rPr>
          <w:szCs w:val="24"/>
        </w:rPr>
        <w:t xml:space="preserve">pradinio, pagrindinio ir vidurinio </w:t>
      </w:r>
    </w:p>
    <w:p w14:paraId="62C9903A" w14:textId="77777777" w:rsidR="00060395" w:rsidRDefault="00327386" w:rsidP="00663D38">
      <w:pPr>
        <w:overflowPunct w:val="0"/>
        <w:ind w:left="5954"/>
        <w:jc w:val="both"/>
        <w:textAlignment w:val="baseline"/>
        <w:rPr>
          <w:szCs w:val="24"/>
        </w:rPr>
      </w:pPr>
      <w:r w:rsidRPr="00EB67E9">
        <w:rPr>
          <w:szCs w:val="24"/>
        </w:rPr>
        <w:t xml:space="preserve">ugdymo programų </w:t>
      </w:r>
    </w:p>
    <w:p w14:paraId="4C07BC6D" w14:textId="6531E75A" w:rsidR="00854395" w:rsidRPr="00EB67E9" w:rsidRDefault="00327386" w:rsidP="008851CD">
      <w:pPr>
        <w:overflowPunct w:val="0"/>
        <w:ind w:left="5954"/>
        <w:jc w:val="both"/>
        <w:textAlignment w:val="baseline"/>
        <w:rPr>
          <w:szCs w:val="24"/>
        </w:rPr>
      </w:pPr>
      <w:r w:rsidRPr="00EB67E9">
        <w:rPr>
          <w:szCs w:val="24"/>
        </w:rPr>
        <w:t>bendrųjų ugdymo planų</w:t>
      </w:r>
    </w:p>
    <w:p w14:paraId="5FD47584" w14:textId="08EF7327" w:rsidR="00854395" w:rsidRPr="009730CE" w:rsidRDefault="009730CE" w:rsidP="008851CD">
      <w:pPr>
        <w:pStyle w:val="Antrat1"/>
        <w:spacing w:before="0"/>
        <w:rPr>
          <w:sz w:val="24"/>
          <w:szCs w:val="28"/>
        </w:rPr>
      </w:pPr>
      <w:r w:rsidRPr="009730CE">
        <w:rPr>
          <w:sz w:val="24"/>
          <w:szCs w:val="28"/>
        </w:rPr>
        <w:t xml:space="preserve">                                               </w:t>
      </w:r>
      <w:r>
        <w:rPr>
          <w:sz w:val="24"/>
          <w:szCs w:val="28"/>
        </w:rPr>
        <w:t xml:space="preserve">      </w:t>
      </w:r>
      <w:bookmarkStart w:id="45" w:name="_Toc139030166"/>
      <w:r w:rsidR="00327386" w:rsidRPr="009730CE">
        <w:rPr>
          <w:sz w:val="24"/>
          <w:szCs w:val="28"/>
        </w:rPr>
        <w:t>7 priedas</w:t>
      </w:r>
      <w:bookmarkEnd w:id="45"/>
    </w:p>
    <w:p w14:paraId="74AD3393" w14:textId="77777777" w:rsidR="00854395" w:rsidRPr="00EB67E9" w:rsidRDefault="00854395" w:rsidP="00663D38">
      <w:pPr>
        <w:rPr>
          <w:szCs w:val="24"/>
        </w:rPr>
      </w:pPr>
    </w:p>
    <w:p w14:paraId="2E8664EC" w14:textId="77777777" w:rsidR="00854395" w:rsidRPr="008851CD" w:rsidRDefault="00854395" w:rsidP="00663D38">
      <w:pPr>
        <w:rPr>
          <w:b/>
          <w:bCs/>
          <w:szCs w:val="24"/>
        </w:rPr>
      </w:pPr>
    </w:p>
    <w:p w14:paraId="74DA6EB9" w14:textId="5B6AA4E3" w:rsidR="00854395" w:rsidRPr="008851CD" w:rsidRDefault="00327386" w:rsidP="008851CD">
      <w:pPr>
        <w:pStyle w:val="Antrat2"/>
        <w:spacing w:before="0"/>
        <w:rPr>
          <w:b/>
          <w:bCs/>
          <w:shd w:val="clear" w:color="auto" w:fill="FFFFFF"/>
        </w:rPr>
      </w:pPr>
      <w:bookmarkStart w:id="46" w:name="_Toc139030167"/>
      <w:r w:rsidRPr="008851CD">
        <w:rPr>
          <w:b/>
          <w:bCs/>
        </w:rPr>
        <w:t xml:space="preserve">PRADINIO, PAGRINDINIO IR VIDURINIO UGDYMO ORGANIZAVIMAS </w:t>
      </w:r>
      <w:r w:rsidRPr="008851CD">
        <w:rPr>
          <w:b/>
          <w:bCs/>
          <w:shd w:val="clear" w:color="auto" w:fill="FFFFFF"/>
        </w:rPr>
        <w:t>KARANTINO, EKSTREMALIOS SITUACIJOS, EKSTREMALAUS ĮVYKIO AR ĮVYKIO, KELIANČIO PAVOJŲ MOKINIŲ SVEIKATAI IR GYVYBEI, LAIKOTARPIU</w:t>
      </w:r>
      <w:r w:rsidRPr="008851CD">
        <w:rPr>
          <w:b/>
          <w:bCs/>
        </w:rPr>
        <w:t xml:space="preserve"> </w:t>
      </w:r>
      <w:r w:rsidRPr="008851CD">
        <w:rPr>
          <w:b/>
          <w:bCs/>
          <w:shd w:val="clear" w:color="auto" w:fill="FFFFFF"/>
        </w:rPr>
        <w:t>AR ESANT APLINKYBĖMS MOKYKLOJE, DĖL KURIŲ UGDYMO PROCESAS NEGALI BŪTI ORGANIZUOJAMAS KASDIENIU MOKYMO PROCESO ORGANIZAVIMO BŪDU</w:t>
      </w:r>
      <w:bookmarkEnd w:id="46"/>
    </w:p>
    <w:p w14:paraId="183F6A77" w14:textId="77777777" w:rsidR="00854395" w:rsidRPr="00EB67E9" w:rsidRDefault="00854395" w:rsidP="008851CD">
      <w:pPr>
        <w:overflowPunct w:val="0"/>
        <w:textAlignment w:val="baseline"/>
        <w:rPr>
          <w:b/>
          <w:iCs/>
          <w:szCs w:val="24"/>
          <w:shd w:val="clear" w:color="auto" w:fill="FFFFFF"/>
        </w:rPr>
      </w:pPr>
    </w:p>
    <w:p w14:paraId="627B83DD" w14:textId="77777777" w:rsidR="00783C3D" w:rsidRPr="00EB67E9" w:rsidRDefault="00783C3D" w:rsidP="00EE7576">
      <w:pPr>
        <w:spacing w:line="360" w:lineRule="auto"/>
        <w:ind w:firstLine="720"/>
        <w:rPr>
          <w:szCs w:val="24"/>
        </w:rPr>
      </w:pPr>
    </w:p>
    <w:p w14:paraId="0DAA2BC6" w14:textId="46855790" w:rsidR="00783C3D" w:rsidRPr="00EB67E9" w:rsidRDefault="00783C3D" w:rsidP="00EE7576">
      <w:pPr>
        <w:overflowPunct w:val="0"/>
        <w:spacing w:line="360" w:lineRule="auto"/>
        <w:ind w:firstLine="720"/>
        <w:jc w:val="both"/>
        <w:textAlignment w:val="baseline"/>
        <w:rPr>
          <w:szCs w:val="24"/>
        </w:rPr>
      </w:pPr>
      <w:r w:rsidRPr="00EB67E9">
        <w:rPr>
          <w:iCs/>
          <w:szCs w:val="24"/>
          <w:shd w:val="clear" w:color="auto" w:fill="FFFFFF"/>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3645FE53" w14:textId="047D106C" w:rsidR="00783C3D" w:rsidRPr="00EB67E9" w:rsidRDefault="00783C3D" w:rsidP="00EE7576">
      <w:pPr>
        <w:overflowPunct w:val="0"/>
        <w:spacing w:line="360" w:lineRule="auto"/>
        <w:ind w:firstLine="720"/>
        <w:jc w:val="both"/>
        <w:textAlignment w:val="baseline"/>
        <w:rPr>
          <w:szCs w:val="24"/>
        </w:rPr>
      </w:pPr>
      <w:r w:rsidRPr="00EB67E9">
        <w:rPr>
          <w:szCs w:val="24"/>
        </w:rPr>
        <w:t>2. Ekstremali temperatūra mokyklos ir (ar) gyvenamojoje teritorijoje:</w:t>
      </w:r>
    </w:p>
    <w:p w14:paraId="7C5D1B5A" w14:textId="4CEBC24B" w:rsidR="00783C3D" w:rsidRPr="00EB67E9" w:rsidRDefault="00783C3D" w:rsidP="00EE7576">
      <w:pPr>
        <w:overflowPunct w:val="0"/>
        <w:spacing w:line="360" w:lineRule="auto"/>
        <w:ind w:firstLine="720"/>
        <w:jc w:val="both"/>
        <w:textAlignment w:val="baseline"/>
        <w:rPr>
          <w:szCs w:val="24"/>
        </w:rPr>
      </w:pPr>
      <w:r w:rsidRPr="00EB67E9">
        <w:rPr>
          <w:szCs w:val="24"/>
        </w:rPr>
        <w:t>2.1. minus 20 °C ar žemesnė – 1–4 ir 5 klasių mokiniams;</w:t>
      </w:r>
    </w:p>
    <w:p w14:paraId="68A16F56" w14:textId="0B89A6E5" w:rsidR="00783C3D" w:rsidRPr="00EB67E9" w:rsidRDefault="00783C3D" w:rsidP="00EE7576">
      <w:pPr>
        <w:overflowPunct w:val="0"/>
        <w:spacing w:line="360" w:lineRule="auto"/>
        <w:ind w:firstLine="720"/>
        <w:jc w:val="both"/>
        <w:textAlignment w:val="baseline"/>
        <w:rPr>
          <w:szCs w:val="24"/>
        </w:rPr>
      </w:pPr>
      <w:r w:rsidRPr="00EB67E9">
        <w:rPr>
          <w:szCs w:val="24"/>
        </w:rPr>
        <w:t>2.2. minus 25 °C ar žemesnė – 6–10, I–IV gimnazijos klasių mokiniams;</w:t>
      </w:r>
    </w:p>
    <w:p w14:paraId="1439327A" w14:textId="77777777" w:rsidR="00783C3D" w:rsidRPr="00EB67E9" w:rsidRDefault="00783C3D" w:rsidP="00EE7576">
      <w:pPr>
        <w:overflowPunct w:val="0"/>
        <w:spacing w:line="360" w:lineRule="auto"/>
        <w:ind w:firstLine="720"/>
        <w:jc w:val="both"/>
        <w:textAlignment w:val="baseline"/>
        <w:rPr>
          <w:szCs w:val="24"/>
        </w:rPr>
      </w:pPr>
      <w:r w:rsidRPr="00EB67E9">
        <w:rPr>
          <w:szCs w:val="24"/>
        </w:rPr>
        <w:t xml:space="preserve">2.3. 30 °C ar aukštesnė – 1–10, I–IV gimnazijos klasių mokiniams. </w:t>
      </w:r>
    </w:p>
    <w:p w14:paraId="786C8A2C" w14:textId="3AD44508" w:rsidR="00783C3D" w:rsidRPr="00EB67E9" w:rsidRDefault="00783C3D" w:rsidP="00EE7576">
      <w:pPr>
        <w:overflowPunct w:val="0"/>
        <w:spacing w:line="360" w:lineRule="auto"/>
        <w:ind w:firstLine="720"/>
        <w:jc w:val="both"/>
        <w:textAlignment w:val="baseline"/>
        <w:rPr>
          <w:szCs w:val="24"/>
        </w:rPr>
      </w:pPr>
      <w:r w:rsidRPr="00EB67E9">
        <w:rPr>
          <w:szCs w:val="24"/>
        </w:rPr>
        <w:t>3. Mokyklos vadovas, nesant valstybės, savivaldybės lygio sprendimų dėl ugdymo proceso organizavimo esant ypatingoms aplinkybėms ar esant aplinkybėms mokykloje, dėl kurių ugdymo procesas negali būti organizuojamas kasdieniu</w:t>
      </w:r>
      <w:r w:rsidRPr="00EB67E9">
        <w:rPr>
          <w:iCs/>
          <w:szCs w:val="24"/>
          <w:shd w:val="clear" w:color="auto" w:fill="FFFFFF"/>
        </w:rPr>
        <w:t xml:space="preserve"> mokymo proceso organizavimo </w:t>
      </w:r>
      <w:r w:rsidRPr="00EB67E9">
        <w:rPr>
          <w:szCs w:val="24"/>
        </w:rPr>
        <w:t>būdu, gali priimti ugdymo organizavimo sprendimus:</w:t>
      </w:r>
    </w:p>
    <w:p w14:paraId="7FE50948" w14:textId="7C691354" w:rsidR="00783C3D" w:rsidRPr="00EB67E9" w:rsidRDefault="00783C3D" w:rsidP="00EE7576">
      <w:pPr>
        <w:overflowPunct w:val="0"/>
        <w:spacing w:line="360" w:lineRule="auto"/>
        <w:ind w:firstLine="720"/>
        <w:jc w:val="both"/>
        <w:textAlignment w:val="baseline"/>
        <w:rPr>
          <w:szCs w:val="24"/>
        </w:rPr>
      </w:pPr>
      <w:r w:rsidRPr="00EB67E9">
        <w:rPr>
          <w:szCs w:val="24"/>
        </w:rPr>
        <w:t>3.1. mažinančius / šalinančius pavojų mokinių sveikatai ir gyvybei;</w:t>
      </w:r>
    </w:p>
    <w:p w14:paraId="10A21A73" w14:textId="3A9AE1AD" w:rsidR="00783C3D" w:rsidRPr="00EB67E9" w:rsidRDefault="00783C3D" w:rsidP="00EE7576">
      <w:pPr>
        <w:overflowPunct w:val="0"/>
        <w:spacing w:line="360" w:lineRule="auto"/>
        <w:ind w:firstLine="720"/>
        <w:jc w:val="both"/>
        <w:textAlignment w:val="baseline"/>
        <w:rPr>
          <w:szCs w:val="24"/>
        </w:rPr>
      </w:pPr>
      <w:r w:rsidRPr="00EB67E9">
        <w:rPr>
          <w:szCs w:val="24"/>
        </w:rPr>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w:t>
      </w:r>
      <w:r w:rsidR="0031096E">
        <w:rPr>
          <w:szCs w:val="24"/>
        </w:rPr>
        <w:t xml:space="preserve">a su Vilniaus miesto savivaldybės administracijos direktoriumi </w:t>
      </w:r>
      <w:r w:rsidRPr="00EB67E9">
        <w:rPr>
          <w:szCs w:val="24"/>
        </w:rPr>
        <w:t>a);</w:t>
      </w:r>
    </w:p>
    <w:p w14:paraId="35DD7B08" w14:textId="77777777" w:rsidR="00783C3D" w:rsidRPr="00EB67E9" w:rsidRDefault="00783C3D" w:rsidP="00EE7576">
      <w:pPr>
        <w:spacing w:line="360" w:lineRule="auto"/>
        <w:ind w:firstLine="720"/>
        <w:jc w:val="both"/>
        <w:rPr>
          <w:szCs w:val="24"/>
        </w:rPr>
      </w:pPr>
    </w:p>
    <w:p w14:paraId="1490304D" w14:textId="66176C08" w:rsidR="00783C3D" w:rsidRPr="00EB67E9" w:rsidRDefault="00783C3D" w:rsidP="00EE7576">
      <w:pPr>
        <w:overflowPunct w:val="0"/>
        <w:spacing w:line="360" w:lineRule="auto"/>
        <w:ind w:firstLine="720"/>
        <w:jc w:val="both"/>
        <w:textAlignment w:val="baseline"/>
        <w:rPr>
          <w:szCs w:val="24"/>
        </w:rPr>
      </w:pPr>
      <w:r w:rsidRPr="00EB67E9">
        <w:rPr>
          <w:szCs w:val="24"/>
        </w:rPr>
        <w:lastRenderedPageBreak/>
        <w:t xml:space="preserve">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sidRPr="00EB67E9">
        <w:rPr>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74F342B2" w14:textId="2B986C1D" w:rsidR="00783C3D" w:rsidRPr="00EB67E9" w:rsidRDefault="00783C3D" w:rsidP="00EE7576">
      <w:pPr>
        <w:overflowPunct w:val="0"/>
        <w:spacing w:line="360" w:lineRule="auto"/>
        <w:ind w:firstLine="720"/>
        <w:jc w:val="both"/>
        <w:textAlignment w:val="baseline"/>
        <w:rPr>
          <w:szCs w:val="24"/>
        </w:rPr>
      </w:pPr>
      <w:r w:rsidRPr="00EB67E9">
        <w:rPr>
          <w:szCs w:val="24"/>
        </w:rPr>
        <w:t>4. Valstybės, savivaldybės lygiu ar mokyklos vadovo sprendimu ugdymo procesą ar jo dalį organizuojant nuotoliniu mokymo būdu, mokykla:</w:t>
      </w:r>
    </w:p>
    <w:p w14:paraId="04206CAD" w14:textId="11785C05" w:rsidR="00783C3D" w:rsidRPr="00EB67E9" w:rsidRDefault="00783C3D" w:rsidP="00EE7576">
      <w:pPr>
        <w:overflowPunct w:val="0"/>
        <w:spacing w:line="360" w:lineRule="auto"/>
        <w:ind w:firstLine="720"/>
        <w:jc w:val="both"/>
        <w:textAlignment w:val="baseline"/>
        <w:rPr>
          <w:szCs w:val="24"/>
        </w:rPr>
      </w:pPr>
      <w:r w:rsidRPr="00EB67E9">
        <w:rPr>
          <w:szCs w:val="24"/>
        </w:rPr>
        <w:t xml:space="preserve">4.1. priima sprendimus ugdymo procesui nuotoliniu mokymo būdu organizuoti, atsižvelgdama į mokyklos ugdymo plane numatytas gaires nuotoliniam mokymo procesui organizuoti, Bendrųjų ugdymo planų nuostatas; </w:t>
      </w:r>
    </w:p>
    <w:p w14:paraId="75544AD9" w14:textId="516EEA3B" w:rsidR="00783C3D" w:rsidRPr="008851CD" w:rsidRDefault="00783C3D" w:rsidP="00EE7576">
      <w:pPr>
        <w:spacing w:line="360" w:lineRule="auto"/>
        <w:ind w:firstLine="720"/>
        <w:jc w:val="both"/>
      </w:pPr>
      <w:r w:rsidRPr="00EB67E9">
        <w:rPr>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496275D5" w14:textId="271CBF0A" w:rsidR="00783C3D" w:rsidRPr="00EB67E9" w:rsidRDefault="00783C3D" w:rsidP="00EE7576">
      <w:pPr>
        <w:overflowPunct w:val="0"/>
        <w:spacing w:line="360" w:lineRule="auto"/>
        <w:ind w:firstLine="720"/>
        <w:jc w:val="both"/>
        <w:textAlignment w:val="baseline"/>
        <w:rPr>
          <w:szCs w:val="24"/>
        </w:rPr>
      </w:pPr>
      <w:r w:rsidRPr="00EB67E9">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36F29EC9" w14:textId="14D9A1CD" w:rsidR="00783C3D" w:rsidRPr="00EB67E9" w:rsidRDefault="00783C3D" w:rsidP="00EE7576">
      <w:pPr>
        <w:overflowPunct w:val="0"/>
        <w:spacing w:line="360" w:lineRule="auto"/>
        <w:ind w:firstLine="720"/>
        <w:jc w:val="both"/>
        <w:textAlignment w:val="baseline"/>
        <w:rPr>
          <w:szCs w:val="24"/>
        </w:rPr>
      </w:pPr>
      <w:r w:rsidRPr="00EB67E9">
        <w:rPr>
          <w:szCs w:val="24"/>
        </w:rPr>
        <w:t>4.4. susitaria dėl mokinių emocinės sveikatos stebėjimo, taip pat mokinių, turinčių specialiųjų ugdymosi poreikių, ugdymo specifikos ir švietimo pagalbos teikimo;</w:t>
      </w:r>
    </w:p>
    <w:p w14:paraId="010880BA" w14:textId="7C20EDAA" w:rsidR="00783C3D" w:rsidRPr="00EB67E9" w:rsidRDefault="00783C3D" w:rsidP="00EE7576">
      <w:pPr>
        <w:overflowPunct w:val="0"/>
        <w:spacing w:line="360" w:lineRule="auto"/>
        <w:ind w:firstLine="720"/>
        <w:jc w:val="both"/>
        <w:textAlignment w:val="baseline"/>
        <w:rPr>
          <w:szCs w:val="24"/>
        </w:rPr>
      </w:pPr>
      <w:r w:rsidRPr="00EB67E9">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12B0FD38" w14:textId="164A9BCE" w:rsidR="00783C3D" w:rsidRPr="00EB67E9" w:rsidRDefault="00783C3D" w:rsidP="00EE7576">
      <w:pPr>
        <w:overflowPunct w:val="0"/>
        <w:spacing w:line="360" w:lineRule="auto"/>
        <w:ind w:firstLine="720"/>
        <w:jc w:val="both"/>
        <w:textAlignment w:val="baseline"/>
        <w:rPr>
          <w:szCs w:val="24"/>
        </w:rPr>
      </w:pPr>
      <w:r w:rsidRPr="00EB67E9">
        <w:rPr>
          <w:szCs w:val="24"/>
        </w:rPr>
        <w:t xml:space="preserve">4.6. pertvarko pamokų tvarkaraštį, pritaikydama jį ugdymo procesą organizuoti nuotoliniu mokymo būdu: konkrečios klasės tvarkaraštyje numato sinchroniniam ir asinchroniniam ugdymui skiriamas pamokas; </w:t>
      </w:r>
    </w:p>
    <w:p w14:paraId="30273122" w14:textId="4747E9DA" w:rsidR="00783C3D" w:rsidRPr="00EB67E9" w:rsidRDefault="00783C3D" w:rsidP="00EE7576">
      <w:pPr>
        <w:overflowPunct w:val="0"/>
        <w:spacing w:line="360" w:lineRule="auto"/>
        <w:ind w:firstLine="720"/>
        <w:jc w:val="both"/>
        <w:textAlignment w:val="baseline"/>
        <w:rPr>
          <w:szCs w:val="24"/>
        </w:rPr>
      </w:pPr>
      <w:r w:rsidRPr="00EB67E9">
        <w:rPr>
          <w:szCs w:val="24"/>
        </w:rPr>
        <w:t>4.7. pritaiko pamokos struktūrą sinchroniniam ir asinchroniniam ugdymui, atsižvelgdama į mokinių amžių, dalyko programos ir ugdymo programos ypatumus;</w:t>
      </w:r>
    </w:p>
    <w:p w14:paraId="6A94A6C3" w14:textId="77777777" w:rsidR="00783C3D" w:rsidRPr="00EB67E9" w:rsidRDefault="00783C3D" w:rsidP="00EE7576">
      <w:pPr>
        <w:overflowPunct w:val="0"/>
        <w:spacing w:line="360" w:lineRule="auto"/>
        <w:ind w:firstLine="720"/>
        <w:jc w:val="both"/>
        <w:textAlignment w:val="baseline"/>
        <w:rPr>
          <w:szCs w:val="24"/>
        </w:rPr>
      </w:pPr>
      <w:r w:rsidRPr="00EB67E9">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63CE76A2" w14:textId="77777777" w:rsidR="00783C3D" w:rsidRPr="00EB67E9" w:rsidRDefault="00783C3D" w:rsidP="00EE7576">
      <w:pPr>
        <w:spacing w:line="360" w:lineRule="auto"/>
        <w:ind w:firstLine="720"/>
        <w:jc w:val="both"/>
        <w:rPr>
          <w:szCs w:val="24"/>
        </w:rPr>
      </w:pPr>
    </w:p>
    <w:p w14:paraId="4EA81D74" w14:textId="2CE33CFE" w:rsidR="00783C3D" w:rsidRPr="00EB67E9" w:rsidRDefault="00783C3D" w:rsidP="00EE7576">
      <w:pPr>
        <w:overflowPunct w:val="0"/>
        <w:spacing w:line="360" w:lineRule="auto"/>
        <w:ind w:firstLine="720"/>
        <w:jc w:val="both"/>
        <w:textAlignment w:val="baseline"/>
        <w:rPr>
          <w:szCs w:val="24"/>
        </w:rPr>
      </w:pPr>
      <w:r w:rsidRPr="00EB67E9">
        <w:rPr>
          <w:szCs w:val="24"/>
        </w:rPr>
        <w:t xml:space="preserve">4.9. numato mokinių ir jų tėvų (globėjų, rūpintojų) informavimo būdus; </w:t>
      </w:r>
    </w:p>
    <w:p w14:paraId="778DD4DE" w14:textId="24A7AC39" w:rsidR="00783C3D" w:rsidRPr="00EB67E9" w:rsidRDefault="00783C3D" w:rsidP="00EE7576">
      <w:pPr>
        <w:overflowPunct w:val="0"/>
        <w:spacing w:line="360" w:lineRule="auto"/>
        <w:ind w:firstLine="720"/>
        <w:jc w:val="both"/>
        <w:textAlignment w:val="baseline"/>
        <w:rPr>
          <w:szCs w:val="24"/>
        </w:rPr>
      </w:pPr>
      <w:r w:rsidRPr="00EB67E9">
        <w:rPr>
          <w:szCs w:val="24"/>
        </w:rPr>
        <w:t xml:space="preserve">4.10. 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191EC314" w14:textId="4F86D947" w:rsidR="00783C3D" w:rsidRPr="00EB67E9" w:rsidRDefault="00783C3D" w:rsidP="00EE7576">
      <w:pPr>
        <w:shd w:val="clear" w:color="auto" w:fill="FFFFFF"/>
        <w:overflowPunct w:val="0"/>
        <w:spacing w:line="360" w:lineRule="auto"/>
        <w:ind w:firstLine="720"/>
        <w:jc w:val="both"/>
        <w:textAlignment w:val="baseline"/>
        <w:rPr>
          <w:szCs w:val="24"/>
        </w:rPr>
      </w:pPr>
      <w:r w:rsidRPr="00EB67E9">
        <w:rPr>
          <w:szCs w:val="24"/>
        </w:rPr>
        <w:t>4.11. numato planą, kaip pasibaigus ypatingoms aplinkybėms sklandžiai grįžti prie įprasto ugdymo proceso organizavimo;</w:t>
      </w:r>
    </w:p>
    <w:p w14:paraId="4C2EA624" w14:textId="77777777" w:rsidR="00783C3D" w:rsidRPr="00EB67E9" w:rsidRDefault="00783C3D" w:rsidP="00EE7576">
      <w:pPr>
        <w:shd w:val="clear" w:color="auto" w:fill="FFFFFF"/>
        <w:overflowPunct w:val="0"/>
        <w:spacing w:line="360" w:lineRule="auto"/>
        <w:ind w:firstLine="720"/>
        <w:jc w:val="both"/>
        <w:textAlignment w:val="baseline"/>
        <w:rPr>
          <w:szCs w:val="24"/>
        </w:rPr>
      </w:pPr>
      <w:r w:rsidRPr="00EB67E9">
        <w:rPr>
          <w:szCs w:val="24"/>
        </w:rPr>
        <w:t xml:space="preserve">4.12. numato, kaip, esant poreikiui, dalį – ugdymo proceso organizuoti nuotoliniu mokymo būdu ir dalį grupinio mokymosi forma kasdieniu mokymo proceso organizavimo būdu. </w:t>
      </w:r>
    </w:p>
    <w:p w14:paraId="126372E6" w14:textId="77777777" w:rsidR="00892964" w:rsidRPr="00EB67E9" w:rsidRDefault="00892964" w:rsidP="009730CE">
      <w:pPr>
        <w:shd w:val="clear" w:color="auto" w:fill="FFFFFF"/>
        <w:tabs>
          <w:tab w:val="left" w:pos="5529"/>
        </w:tabs>
        <w:rPr>
          <w:szCs w:val="24"/>
        </w:rPr>
        <w:sectPr w:rsidR="00892964" w:rsidRPr="00EB67E9" w:rsidSect="00060395">
          <w:pgSz w:w="11907" w:h="16840" w:code="9"/>
          <w:pgMar w:top="1138" w:right="562" w:bottom="1238" w:left="1699" w:header="288" w:footer="720" w:gutter="0"/>
          <w:pgNumType w:start="1"/>
          <w:cols w:space="720"/>
          <w:noEndnote/>
          <w:titlePg/>
        </w:sectPr>
      </w:pPr>
    </w:p>
    <w:p w14:paraId="0C3BA358" w14:textId="77777777" w:rsidR="00854395" w:rsidRPr="00EB67E9" w:rsidRDefault="00327386" w:rsidP="00663D38">
      <w:pPr>
        <w:shd w:val="clear" w:color="auto" w:fill="FFFFFF"/>
        <w:tabs>
          <w:tab w:val="left" w:pos="5529"/>
        </w:tabs>
        <w:ind w:firstLine="5103"/>
        <w:rPr>
          <w:szCs w:val="24"/>
        </w:rPr>
      </w:pPr>
      <w:r w:rsidRPr="00EB67E9">
        <w:rPr>
          <w:szCs w:val="24"/>
          <w:shd w:val="clear" w:color="auto" w:fill="FFFFFF"/>
        </w:rPr>
        <w:lastRenderedPageBreak/>
        <w:t>2023–2024 ir 2024–2025</w:t>
      </w:r>
      <w:r w:rsidRPr="00EB67E9">
        <w:rPr>
          <w:szCs w:val="24"/>
        </w:rPr>
        <w:t xml:space="preserve"> mokslo metų </w:t>
      </w:r>
    </w:p>
    <w:p w14:paraId="66F62CE0" w14:textId="77777777" w:rsidR="00F60ACD" w:rsidRPr="00EB67E9" w:rsidRDefault="00327386" w:rsidP="00663D38">
      <w:pPr>
        <w:shd w:val="clear" w:color="auto" w:fill="FFFFFF"/>
        <w:tabs>
          <w:tab w:val="left" w:pos="5529"/>
        </w:tabs>
        <w:ind w:left="5103"/>
        <w:rPr>
          <w:szCs w:val="24"/>
        </w:rPr>
      </w:pPr>
      <w:r w:rsidRPr="00EB67E9">
        <w:rPr>
          <w:szCs w:val="24"/>
        </w:rPr>
        <w:t xml:space="preserve">pradinio, pagrindinio ir vidurinio ugdymo </w:t>
      </w:r>
    </w:p>
    <w:p w14:paraId="0D247946" w14:textId="77777777" w:rsidR="00854395" w:rsidRPr="00EB67E9" w:rsidRDefault="00327386" w:rsidP="00663D38">
      <w:pPr>
        <w:shd w:val="clear" w:color="auto" w:fill="FFFFFF"/>
        <w:tabs>
          <w:tab w:val="left" w:pos="5529"/>
        </w:tabs>
        <w:ind w:left="5103"/>
        <w:rPr>
          <w:szCs w:val="24"/>
        </w:rPr>
      </w:pPr>
      <w:r w:rsidRPr="00EB67E9">
        <w:rPr>
          <w:szCs w:val="24"/>
        </w:rPr>
        <w:t xml:space="preserve">programų bendrųjų ugdymo planų </w:t>
      </w:r>
    </w:p>
    <w:p w14:paraId="4B4D3B7C" w14:textId="298D3072" w:rsidR="00854395" w:rsidRPr="00EB67E9" w:rsidRDefault="009730CE" w:rsidP="008851CD">
      <w:pPr>
        <w:pStyle w:val="Antrat1"/>
        <w:spacing w:before="0"/>
      </w:pPr>
      <w:r>
        <w:t xml:space="preserve">                    </w:t>
      </w:r>
      <w:bookmarkStart w:id="47" w:name="_Toc139030168"/>
      <w:r w:rsidR="00327386" w:rsidRPr="009730CE">
        <w:rPr>
          <w:sz w:val="24"/>
          <w:szCs w:val="28"/>
        </w:rPr>
        <w:t>8 priedas</w:t>
      </w:r>
      <w:bookmarkEnd w:id="47"/>
    </w:p>
    <w:p w14:paraId="6CEFE1B4" w14:textId="77777777" w:rsidR="00854395" w:rsidRPr="00EB67E9" w:rsidRDefault="00854395">
      <w:pPr>
        <w:tabs>
          <w:tab w:val="left" w:pos="720"/>
          <w:tab w:val="left" w:pos="1980"/>
        </w:tabs>
        <w:rPr>
          <w:szCs w:val="24"/>
        </w:rPr>
      </w:pPr>
    </w:p>
    <w:p w14:paraId="685E739A" w14:textId="77777777" w:rsidR="00854395" w:rsidRPr="00EB67E9" w:rsidRDefault="00854395">
      <w:pPr>
        <w:tabs>
          <w:tab w:val="left" w:pos="720"/>
          <w:tab w:val="left" w:pos="1980"/>
        </w:tabs>
        <w:rPr>
          <w:szCs w:val="24"/>
        </w:rPr>
      </w:pPr>
    </w:p>
    <w:p w14:paraId="0A85C340" w14:textId="49748AF9" w:rsidR="00854395" w:rsidRPr="008851CD" w:rsidRDefault="00327386" w:rsidP="008851CD">
      <w:pPr>
        <w:pStyle w:val="Antrat2"/>
        <w:spacing w:before="0"/>
        <w:rPr>
          <w:b/>
          <w:bCs/>
        </w:rPr>
      </w:pPr>
      <w:bookmarkStart w:id="48" w:name="_Toc139030169"/>
      <w:r w:rsidRPr="008851CD">
        <w:rPr>
          <w:b/>
          <w:bCs/>
        </w:rPr>
        <w:t>PRADINIO UGDYMO INDIVIDUALIZUOTOS, PAGRINDINIO UGDYMO INDIVIDUALIZUOTOS PROGRAMOS IR SOCIALINIŲ ĮGŪDŽIŲ UGDYMO PROGRAMOS ĮGYVENDINIMAS</w:t>
      </w:r>
      <w:bookmarkEnd w:id="48"/>
    </w:p>
    <w:p w14:paraId="48A01BBB" w14:textId="77777777" w:rsidR="00854395" w:rsidRPr="008851CD" w:rsidRDefault="00854395" w:rsidP="009730CE">
      <w:pPr>
        <w:jc w:val="center"/>
        <w:rPr>
          <w:b/>
          <w:bCs/>
          <w:lang w:eastAsia="ja-JP"/>
        </w:rPr>
      </w:pPr>
    </w:p>
    <w:p w14:paraId="4A3D5828" w14:textId="77777777" w:rsidR="005F0490" w:rsidRPr="008851CD" w:rsidRDefault="005F0490" w:rsidP="008851CD">
      <w:pPr>
        <w:pStyle w:val="Antrat2"/>
        <w:spacing w:before="0"/>
        <w:rPr>
          <w:b/>
          <w:bCs/>
        </w:rPr>
      </w:pPr>
      <w:bookmarkStart w:id="49" w:name="_Toc75893310"/>
      <w:bookmarkStart w:id="50" w:name="_Toc139030170"/>
      <w:r w:rsidRPr="008851CD">
        <w:rPr>
          <w:b/>
          <w:bCs/>
        </w:rPr>
        <w:t>I SKYRIUS</w:t>
      </w:r>
      <w:bookmarkEnd w:id="49"/>
      <w:bookmarkEnd w:id="50"/>
    </w:p>
    <w:p w14:paraId="2E6BDA69" w14:textId="77777777" w:rsidR="005F0490" w:rsidRPr="008851CD" w:rsidRDefault="005F0490" w:rsidP="008851CD">
      <w:pPr>
        <w:pStyle w:val="Antrat2"/>
        <w:spacing w:before="0"/>
        <w:rPr>
          <w:b/>
          <w:bCs/>
        </w:rPr>
      </w:pPr>
      <w:bookmarkStart w:id="51" w:name="_Toc75893311"/>
      <w:bookmarkStart w:id="52" w:name="_Toc139030171"/>
      <w:r w:rsidRPr="008851CD">
        <w:rPr>
          <w:b/>
          <w:bCs/>
        </w:rPr>
        <w:t>BENDROSIOS NUOSTATOS</w:t>
      </w:r>
      <w:bookmarkEnd w:id="51"/>
      <w:bookmarkEnd w:id="52"/>
    </w:p>
    <w:p w14:paraId="7AA6CCDA" w14:textId="77777777" w:rsidR="005F0490" w:rsidRPr="00EB67E9" w:rsidRDefault="005F0490" w:rsidP="00EB67E9">
      <w:pPr>
        <w:spacing w:line="360" w:lineRule="auto"/>
        <w:jc w:val="center"/>
        <w:rPr>
          <w:b/>
          <w:szCs w:val="24"/>
          <w:lang w:eastAsia="ja-JP"/>
        </w:rPr>
      </w:pPr>
    </w:p>
    <w:p w14:paraId="6C0DB7CF" w14:textId="77777777" w:rsidR="005F0490" w:rsidRPr="00EB67E9" w:rsidRDefault="005F0490" w:rsidP="008851CD">
      <w:pPr>
        <w:tabs>
          <w:tab w:val="left" w:pos="1701"/>
        </w:tabs>
        <w:spacing w:line="360" w:lineRule="auto"/>
        <w:ind w:firstLine="720"/>
        <w:jc w:val="both"/>
        <w:rPr>
          <w:szCs w:val="24"/>
          <w:lang w:eastAsia="ja-JP"/>
        </w:rPr>
      </w:pPr>
      <w:r w:rsidRPr="00EB67E9">
        <w:rPr>
          <w:rFonts w:eastAsia="MS Mincho"/>
          <w:szCs w:val="24"/>
          <w:lang w:eastAsia="ja-JP"/>
        </w:rPr>
        <w:t xml:space="preserve">1. </w:t>
      </w:r>
      <w:r w:rsidRPr="00EB67E9">
        <w:rPr>
          <w:szCs w:val="24"/>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14:paraId="655180B3" w14:textId="77777777" w:rsidR="005F0490" w:rsidRPr="00EB67E9" w:rsidRDefault="005F0490" w:rsidP="008851CD">
      <w:pPr>
        <w:shd w:val="clear" w:color="auto" w:fill="FFFFFF"/>
        <w:tabs>
          <w:tab w:val="left" w:pos="2694"/>
        </w:tabs>
        <w:spacing w:line="360" w:lineRule="auto"/>
        <w:ind w:firstLine="720"/>
        <w:jc w:val="both"/>
        <w:rPr>
          <w:szCs w:val="24"/>
        </w:rPr>
      </w:pPr>
      <w:r w:rsidRPr="00EB67E9">
        <w:rPr>
          <w:szCs w:val="24"/>
        </w:rPr>
        <w:t xml:space="preserve">2. Socialinių įgūdžių ugdymo programa, įgyvendinama mokyklos klasėse, skirtose specialiųjų ugdymosi poreikių turintiems mokiniams, mokiniui rengiama, atsižvelgiant į pedagoginės psichologinės tarnybos rekomendacijas. Kiekvienam vaikui, ugdomam vaikų socializacijos centre, sudaromas individualus ugdymo planas, atsižvelgiant į ugdymo tikslus, mokinio turimą mokymosi patirtį, polinkius, individualius ugdymosi poreikius ir į reikiamą mokymosi pagalbą. </w:t>
      </w:r>
    </w:p>
    <w:p w14:paraId="02C340A7" w14:textId="77777777" w:rsidR="005F0490" w:rsidRPr="00EB67E9" w:rsidRDefault="005F0490" w:rsidP="008851CD">
      <w:pPr>
        <w:spacing w:line="360" w:lineRule="auto"/>
        <w:ind w:firstLine="720"/>
        <w:jc w:val="both"/>
        <w:rPr>
          <w:szCs w:val="24"/>
          <w:lang w:eastAsia="ja-JP"/>
        </w:rPr>
      </w:pPr>
      <w:r w:rsidRPr="00EB67E9">
        <w:rPr>
          <w:szCs w:val="24"/>
          <w:lang w:eastAsia="ja-JP"/>
        </w:rPr>
        <w:t>3. Mokykla gali organizuoti specialiųjų klasių, skirtų intelekto sutrikimą turintiems mokiniams, mokinių užimtumą ir per mokinių atostogas, teikti visos dienos ugdymą, organizuoti visos dienos mokyklą. Aukštesniųjų klasių mokiniai savanoriai, vykdantys socialinės veiklos programas, gali padėti mokytojui organizuoti šią veiklą.</w:t>
      </w:r>
    </w:p>
    <w:p w14:paraId="1793F02E" w14:textId="77777777" w:rsidR="005F0490" w:rsidRPr="00EB67E9" w:rsidRDefault="005F0490" w:rsidP="008851CD">
      <w:pPr>
        <w:spacing w:line="360" w:lineRule="auto"/>
        <w:ind w:firstLine="720"/>
        <w:jc w:val="both"/>
        <w:rPr>
          <w:szCs w:val="24"/>
          <w:lang w:eastAsia="ja-JP"/>
        </w:rPr>
      </w:pPr>
      <w:r w:rsidRPr="00EB67E9">
        <w:rPr>
          <w:szCs w:val="24"/>
          <w:lang w:eastAsia="ja-JP"/>
        </w:rPr>
        <w:t>4. Mokiniui, besimokančiam bendrosios paskirties klasėje, vietoje kurios nors ugdymo srities dalykų mokykla gali siūlyti integruotą srities dalyką ar įvairių ugdymo sričių integruotų mokslų pamokas.</w:t>
      </w:r>
    </w:p>
    <w:p w14:paraId="2171E051" w14:textId="03CE67FF" w:rsidR="005F0490" w:rsidRPr="00EB67E9" w:rsidRDefault="005F0490" w:rsidP="008851CD">
      <w:pPr>
        <w:spacing w:line="360" w:lineRule="auto"/>
        <w:ind w:firstLine="720"/>
        <w:jc w:val="both"/>
        <w:rPr>
          <w:szCs w:val="24"/>
          <w:lang w:eastAsia="ja-JP"/>
        </w:rPr>
      </w:pPr>
      <w:r w:rsidRPr="00EB67E9">
        <w:rPr>
          <w:szCs w:val="24"/>
          <w:lang w:eastAsia="ja-JP"/>
        </w:rPr>
        <w:t xml:space="preserve">5. Dalykus, pradedamus konkrečioje ugdymo programoje, mokykla gali pradėti įgyvendinti vėliau, nei nustatyta </w:t>
      </w:r>
      <w:r w:rsidRPr="00EB67E9">
        <w:rPr>
          <w:szCs w:val="24"/>
        </w:rPr>
        <w:t xml:space="preserve">2023–2024 ir 2024–2025 mokslo metų pradinio ugdymo programos bendrųjų ugdymo planų (toliau – Bendrieji ugdymo planai) 78 </w:t>
      </w:r>
      <w:r w:rsidRPr="00EB67E9">
        <w:rPr>
          <w:szCs w:val="24"/>
          <w:lang w:eastAsia="ja-JP"/>
        </w:rPr>
        <w:t>punkte.</w:t>
      </w:r>
    </w:p>
    <w:p w14:paraId="2F650B50" w14:textId="77777777" w:rsidR="00411210" w:rsidRPr="00EB67E9" w:rsidRDefault="00411210"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lang w:eastAsia="ja-JP"/>
        </w:rPr>
        <w:t xml:space="preserve">6. </w:t>
      </w:r>
      <w:r w:rsidRPr="00EB67E9">
        <w:rPr>
          <w:szCs w:val="24"/>
        </w:rPr>
        <w:t>Dėl mokinio, kuris mokosi pagal individualizuotą pradinio ugdymo ir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tėvų(globėjų, rūpintojų)pageidavimus. Vertinimo būdus renkasi mokykla (vertinimo įrašai „įskaityta“, „neįskaityta“, aprašai, pažymiai ir kt.).</w:t>
      </w:r>
    </w:p>
    <w:p w14:paraId="526FDB12" w14:textId="77777777" w:rsidR="00411210" w:rsidRPr="00EB67E9" w:rsidRDefault="00411210"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rPr>
        <w:lastRenderedPageBreak/>
        <w:t xml:space="preserve">7.  Mokymas namie organizuojamas: </w:t>
      </w:r>
    </w:p>
    <w:p w14:paraId="283427AB" w14:textId="77777777" w:rsidR="00411210" w:rsidRPr="00EB67E9" w:rsidRDefault="00411210"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rPr>
        <w:t>7.1. vadovaujantis Bendrųjų ugdymo planų 51 punktu. Mokyti namie skiriamos ne mažiau kaip 296 valandos per metus iš kurių iki 74 pamokų per metus galima skirti specialiosioms pamokoms ar specialiosioms pratyboms;</w:t>
      </w:r>
    </w:p>
    <w:p w14:paraId="73E294B3" w14:textId="77777777" w:rsidR="00411210" w:rsidRPr="00EB67E9" w:rsidRDefault="00411210" w:rsidP="008851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rPr>
      </w:pPr>
      <w:r w:rsidRPr="00EB67E9">
        <w:rPr>
          <w:szCs w:val="24"/>
        </w:rPr>
        <w:t>7.2.  mokiniui, kuris turi ir judesio ir padėties sutrikimų, mokymas namie organizuojamas vadovaujantis Bendrųjų ugdymo planų 51 punktu. Rekomenduojama iki 74 pamokų per metus skirti gydomajai mankštai.</w:t>
      </w:r>
    </w:p>
    <w:p w14:paraId="2A37F1C8" w14:textId="77777777" w:rsidR="00934DD7" w:rsidRPr="00EB67E9" w:rsidRDefault="00934DD7" w:rsidP="00411210">
      <w:pPr>
        <w:tabs>
          <w:tab w:val="left" w:pos="720"/>
          <w:tab w:val="left" w:pos="1980"/>
        </w:tabs>
        <w:rPr>
          <w:b/>
          <w:bCs/>
          <w:szCs w:val="24"/>
        </w:rPr>
      </w:pPr>
    </w:p>
    <w:p w14:paraId="13F03CA0" w14:textId="77777777" w:rsidR="00934DD7" w:rsidRPr="00DE6E21" w:rsidRDefault="00934DD7">
      <w:pPr>
        <w:tabs>
          <w:tab w:val="left" w:pos="720"/>
          <w:tab w:val="left" w:pos="1980"/>
        </w:tabs>
        <w:jc w:val="center"/>
        <w:rPr>
          <w:b/>
          <w:bCs/>
          <w:szCs w:val="24"/>
        </w:rPr>
      </w:pPr>
    </w:p>
    <w:p w14:paraId="6EE90D49" w14:textId="3F434D10" w:rsidR="00854395" w:rsidRPr="008851CD" w:rsidRDefault="00327386" w:rsidP="008851CD">
      <w:pPr>
        <w:pStyle w:val="Antrat2"/>
        <w:spacing w:before="0"/>
        <w:rPr>
          <w:b/>
          <w:bCs/>
        </w:rPr>
      </w:pPr>
      <w:bookmarkStart w:id="53" w:name="_Toc139030172"/>
      <w:r w:rsidRPr="008851CD">
        <w:rPr>
          <w:b/>
          <w:bCs/>
        </w:rPr>
        <w:t>II SKYRIUS</w:t>
      </w:r>
      <w:bookmarkEnd w:id="53"/>
    </w:p>
    <w:p w14:paraId="7DAF9018" w14:textId="543EB5A2" w:rsidR="00854395" w:rsidRPr="008851CD" w:rsidRDefault="00327386" w:rsidP="008851CD">
      <w:pPr>
        <w:pStyle w:val="Antrat2"/>
        <w:spacing w:before="0"/>
        <w:rPr>
          <w:b/>
          <w:bCs/>
          <w:lang w:eastAsia="ja-JP"/>
        </w:rPr>
      </w:pPr>
      <w:bookmarkStart w:id="54" w:name="_Toc139030173"/>
      <w:r w:rsidRPr="008851CD">
        <w:rPr>
          <w:b/>
          <w:bCs/>
          <w:lang w:eastAsia="ja-JP"/>
        </w:rPr>
        <w:t>PRADINIO UGDYMO INDIVIDUALIZUOTOS PROGRAMOS ĮGYVENDINIMAS</w:t>
      </w:r>
      <w:bookmarkEnd w:id="54"/>
    </w:p>
    <w:p w14:paraId="2106CD78" w14:textId="77777777" w:rsidR="00854395" w:rsidRPr="00EB67E9" w:rsidRDefault="00854395" w:rsidP="008851CD">
      <w:pPr>
        <w:tabs>
          <w:tab w:val="left" w:pos="720"/>
          <w:tab w:val="left" w:pos="1980"/>
        </w:tabs>
        <w:spacing w:line="360" w:lineRule="auto"/>
        <w:ind w:firstLine="720"/>
        <w:rPr>
          <w:b/>
          <w:szCs w:val="24"/>
          <w:lang w:eastAsia="ja-JP"/>
        </w:rPr>
      </w:pPr>
    </w:p>
    <w:p w14:paraId="1D0538A2" w14:textId="0A3A8758" w:rsidR="00854395" w:rsidRPr="00EB67E9" w:rsidRDefault="00327386" w:rsidP="008851CD">
      <w:pPr>
        <w:tabs>
          <w:tab w:val="left" w:pos="720"/>
        </w:tabs>
        <w:spacing w:line="360" w:lineRule="auto"/>
        <w:ind w:firstLine="720"/>
        <w:jc w:val="both"/>
        <w:rPr>
          <w:szCs w:val="24"/>
        </w:rPr>
      </w:pPr>
      <w:r w:rsidRPr="00EB67E9">
        <w:rPr>
          <w:szCs w:val="24"/>
        </w:rPr>
        <w:t xml:space="preserve">8. Mokiniui, kuris mokosi pagal pradinio ugdymo individualizuotą programą, ugdymo planas sudaromas vadovaujantis Bendrųjų ugdymo planų 78 punktu </w:t>
      </w:r>
      <w:r w:rsidR="00934DD7" w:rsidRPr="00EB67E9">
        <w:rPr>
          <w:szCs w:val="24"/>
        </w:rPr>
        <w:t>i</w:t>
      </w:r>
      <w:r w:rsidRPr="00EB67E9">
        <w:rPr>
          <w:szCs w:val="24"/>
        </w:rPr>
        <w:t>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EB67E9" w:rsidRPr="00EB67E9" w14:paraId="1783FBA1" w14:textId="77777777">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14:paraId="6C5A4FA1" w14:textId="77777777" w:rsidR="00854395" w:rsidRPr="00EB67E9" w:rsidRDefault="00327386">
            <w:pPr>
              <w:tabs>
                <w:tab w:val="left" w:pos="720"/>
              </w:tabs>
              <w:ind w:firstLine="1178"/>
              <w:jc w:val="right"/>
              <w:rPr>
                <w:szCs w:val="24"/>
              </w:rPr>
            </w:pPr>
            <w:r w:rsidRPr="00EB67E9">
              <w:rPr>
                <w:szCs w:val="24"/>
              </w:rPr>
              <w:t>Ugdymo metai,</w:t>
            </w:r>
          </w:p>
          <w:p w14:paraId="5FADB6D7" w14:textId="77777777" w:rsidR="00854395" w:rsidRPr="00EB67E9" w:rsidRDefault="00327386">
            <w:pPr>
              <w:tabs>
                <w:tab w:val="left" w:pos="720"/>
              </w:tabs>
              <w:ind w:firstLine="62"/>
              <w:jc w:val="right"/>
              <w:rPr>
                <w:szCs w:val="24"/>
                <w:u w:val="single"/>
              </w:rPr>
            </w:pPr>
            <w:r w:rsidRPr="00EB67E9">
              <w:rPr>
                <w:szCs w:val="24"/>
              </w:rPr>
              <w:t>klasė</w:t>
            </w:r>
          </w:p>
          <w:p w14:paraId="264C50EA" w14:textId="77777777" w:rsidR="00854395" w:rsidRPr="00EB67E9" w:rsidRDefault="00327386">
            <w:pPr>
              <w:tabs>
                <w:tab w:val="left" w:pos="720"/>
              </w:tabs>
              <w:jc w:val="both"/>
              <w:rPr>
                <w:szCs w:val="24"/>
              </w:rPr>
            </w:pPr>
            <w:r w:rsidRPr="00EB67E9">
              <w:rPr>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8EFAE" w14:textId="77777777" w:rsidR="00854395" w:rsidRPr="00EB67E9" w:rsidRDefault="00327386">
            <w:pPr>
              <w:tabs>
                <w:tab w:val="left" w:pos="720"/>
              </w:tabs>
              <w:jc w:val="center"/>
              <w:rPr>
                <w:szCs w:val="24"/>
              </w:rPr>
            </w:pPr>
            <w:r w:rsidRPr="00EB67E9">
              <w:rPr>
                <w:szCs w:val="24"/>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FDBC6" w14:textId="77777777" w:rsidR="00854395" w:rsidRPr="00EB67E9" w:rsidRDefault="00327386">
            <w:pPr>
              <w:tabs>
                <w:tab w:val="left" w:pos="720"/>
              </w:tabs>
              <w:jc w:val="center"/>
              <w:rPr>
                <w:szCs w:val="24"/>
              </w:rPr>
            </w:pPr>
            <w:r w:rsidRPr="00EB67E9">
              <w:rPr>
                <w:szCs w:val="24"/>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F148C" w14:textId="77777777" w:rsidR="00854395" w:rsidRPr="00EB67E9" w:rsidRDefault="00327386">
            <w:pPr>
              <w:tabs>
                <w:tab w:val="left" w:pos="720"/>
              </w:tabs>
              <w:jc w:val="center"/>
              <w:rPr>
                <w:szCs w:val="24"/>
              </w:rPr>
            </w:pPr>
            <w:r w:rsidRPr="00EB67E9">
              <w:rPr>
                <w:szCs w:val="24"/>
              </w:rPr>
              <w:t>Pamokų skaičius per 4 ugdymo metus (savaitę)</w:t>
            </w:r>
          </w:p>
        </w:tc>
      </w:tr>
      <w:tr w:rsidR="00EB67E9" w:rsidRPr="00EB67E9" w14:paraId="2676DF06" w14:textId="77777777">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3D590EE1" w14:textId="77777777" w:rsidR="00854395" w:rsidRPr="00EB67E9" w:rsidRDefault="00327386">
            <w:pPr>
              <w:tabs>
                <w:tab w:val="left" w:pos="720"/>
              </w:tabs>
              <w:jc w:val="both"/>
              <w:rPr>
                <w:szCs w:val="24"/>
              </w:rPr>
            </w:pPr>
            <w:r w:rsidRPr="00EB67E9">
              <w:rPr>
                <w:szCs w:val="24"/>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9C9AD8" w14:textId="77777777" w:rsidR="00854395" w:rsidRPr="00EB67E9" w:rsidRDefault="00327386">
            <w:pPr>
              <w:tabs>
                <w:tab w:val="left" w:pos="720"/>
              </w:tabs>
              <w:jc w:val="center"/>
              <w:rPr>
                <w:szCs w:val="24"/>
              </w:rPr>
            </w:pPr>
            <w:r w:rsidRPr="00EB67E9">
              <w:rPr>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EED006C" w14:textId="77777777" w:rsidR="00854395" w:rsidRPr="00EB67E9" w:rsidRDefault="00327386">
            <w:pPr>
              <w:tabs>
                <w:tab w:val="left" w:pos="720"/>
              </w:tabs>
              <w:jc w:val="center"/>
              <w:rPr>
                <w:szCs w:val="24"/>
                <w:lang w:eastAsia="lt-LT"/>
              </w:rPr>
            </w:pPr>
            <w:r w:rsidRPr="00EB67E9">
              <w:rPr>
                <w:szCs w:val="24"/>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53612AB" w14:textId="77777777" w:rsidR="00854395" w:rsidRPr="00EB67E9" w:rsidRDefault="00327386">
            <w:pPr>
              <w:tabs>
                <w:tab w:val="left" w:pos="720"/>
              </w:tabs>
              <w:jc w:val="center"/>
              <w:rPr>
                <w:szCs w:val="24"/>
              </w:rPr>
            </w:pPr>
            <w:r w:rsidRPr="00EB67E9">
              <w:rPr>
                <w:szCs w:val="24"/>
              </w:rPr>
              <w:t>140 (4)</w:t>
            </w:r>
          </w:p>
        </w:tc>
      </w:tr>
      <w:tr w:rsidR="00EB67E9" w:rsidRPr="00EB67E9" w14:paraId="7C5E8D6A"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3956A5CC" w14:textId="77777777" w:rsidR="00854395" w:rsidRPr="00EB67E9" w:rsidRDefault="00327386">
            <w:pPr>
              <w:tabs>
                <w:tab w:val="left" w:pos="720"/>
              </w:tabs>
              <w:jc w:val="both"/>
              <w:rPr>
                <w:szCs w:val="24"/>
              </w:rPr>
            </w:pPr>
            <w:r w:rsidRPr="00EB67E9">
              <w:rPr>
                <w:szCs w:val="24"/>
              </w:rPr>
              <w:t>Komunikacinė veikla arba</w:t>
            </w:r>
          </w:p>
          <w:p w14:paraId="4C235AED" w14:textId="77777777" w:rsidR="00854395" w:rsidRPr="00EB67E9" w:rsidRDefault="00327386">
            <w:pPr>
              <w:tabs>
                <w:tab w:val="left" w:pos="720"/>
              </w:tabs>
              <w:rPr>
                <w:szCs w:val="24"/>
              </w:rPr>
            </w:pPr>
            <w:r w:rsidRPr="00EB67E9">
              <w:rPr>
                <w:szCs w:val="24"/>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640B72" w14:textId="77777777" w:rsidR="00854395" w:rsidRPr="00EB67E9" w:rsidRDefault="00327386">
            <w:pPr>
              <w:tabs>
                <w:tab w:val="left" w:pos="720"/>
              </w:tabs>
              <w:jc w:val="center"/>
              <w:rPr>
                <w:szCs w:val="24"/>
              </w:rPr>
            </w:pPr>
            <w:r w:rsidRPr="00EB67E9">
              <w:rPr>
                <w:szCs w:val="24"/>
              </w:rPr>
              <w:t xml:space="preserve">280–350 </w:t>
            </w:r>
          </w:p>
          <w:p w14:paraId="3017C39F" w14:textId="77777777" w:rsidR="00854395" w:rsidRPr="00EB67E9" w:rsidRDefault="00327386">
            <w:pPr>
              <w:tabs>
                <w:tab w:val="left" w:pos="720"/>
              </w:tabs>
              <w:jc w:val="center"/>
              <w:rPr>
                <w:szCs w:val="24"/>
              </w:rPr>
            </w:pPr>
            <w:r w:rsidRPr="00EB67E9">
              <w:rPr>
                <w:szCs w:val="24"/>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AB86EE0" w14:textId="77777777" w:rsidR="00854395" w:rsidRPr="00EB67E9" w:rsidRDefault="00327386">
            <w:pPr>
              <w:tabs>
                <w:tab w:val="left" w:pos="720"/>
              </w:tabs>
              <w:jc w:val="center"/>
              <w:rPr>
                <w:szCs w:val="24"/>
                <w:lang w:eastAsia="lt-LT"/>
              </w:rPr>
            </w:pPr>
            <w:r w:rsidRPr="00EB67E9">
              <w:rPr>
                <w:szCs w:val="24"/>
                <w:lang w:eastAsia="lt-LT"/>
              </w:rPr>
              <w:t>280–350</w:t>
            </w:r>
          </w:p>
          <w:p w14:paraId="30823F1F" w14:textId="77777777" w:rsidR="00854395" w:rsidRPr="00EB67E9" w:rsidRDefault="00327386">
            <w:pPr>
              <w:tabs>
                <w:tab w:val="left" w:pos="720"/>
              </w:tabs>
              <w:jc w:val="center"/>
              <w:rPr>
                <w:szCs w:val="24"/>
                <w:lang w:eastAsia="lt-LT"/>
              </w:rPr>
            </w:pPr>
            <w:r w:rsidRPr="00EB67E9">
              <w:rPr>
                <w:szCs w:val="24"/>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FBC6780" w14:textId="77777777" w:rsidR="00854395" w:rsidRPr="00EB67E9" w:rsidRDefault="00327386">
            <w:pPr>
              <w:tabs>
                <w:tab w:val="left" w:pos="720"/>
              </w:tabs>
              <w:jc w:val="center"/>
              <w:rPr>
                <w:szCs w:val="24"/>
              </w:rPr>
            </w:pPr>
            <w:r w:rsidRPr="00EB67E9">
              <w:rPr>
                <w:szCs w:val="24"/>
              </w:rPr>
              <w:t>560–700</w:t>
            </w:r>
          </w:p>
          <w:p w14:paraId="49DB47CE" w14:textId="77777777" w:rsidR="00854395" w:rsidRPr="00EB67E9" w:rsidRDefault="00327386">
            <w:pPr>
              <w:tabs>
                <w:tab w:val="left" w:pos="720"/>
              </w:tabs>
              <w:jc w:val="center"/>
              <w:rPr>
                <w:szCs w:val="24"/>
              </w:rPr>
            </w:pPr>
            <w:r w:rsidRPr="00EB67E9">
              <w:rPr>
                <w:szCs w:val="24"/>
              </w:rPr>
              <w:t>(16–20)</w:t>
            </w:r>
          </w:p>
        </w:tc>
      </w:tr>
      <w:tr w:rsidR="00EB67E9" w:rsidRPr="00EB67E9" w14:paraId="01338E26"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526404B5" w14:textId="77777777" w:rsidR="00854395" w:rsidRPr="00EB67E9" w:rsidRDefault="00327386">
            <w:pPr>
              <w:tabs>
                <w:tab w:val="left" w:pos="720"/>
              </w:tabs>
              <w:jc w:val="both"/>
              <w:rPr>
                <w:szCs w:val="24"/>
              </w:rPr>
            </w:pPr>
            <w:r w:rsidRPr="00EB67E9">
              <w:rPr>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156E7E" w14:textId="77777777" w:rsidR="00854395" w:rsidRPr="00EB67E9" w:rsidRDefault="00327386">
            <w:pPr>
              <w:tabs>
                <w:tab w:val="left" w:pos="720"/>
              </w:tabs>
              <w:jc w:val="center"/>
              <w:rPr>
                <w:szCs w:val="24"/>
              </w:rPr>
            </w:pPr>
            <w:r w:rsidRPr="00EB67E9">
              <w:rPr>
                <w:szCs w:val="24"/>
              </w:rPr>
              <w:t xml:space="preserve">210–280 </w:t>
            </w:r>
          </w:p>
          <w:p w14:paraId="6B3CB056" w14:textId="77777777" w:rsidR="00854395" w:rsidRPr="00EB67E9" w:rsidRDefault="00327386">
            <w:pPr>
              <w:tabs>
                <w:tab w:val="left" w:pos="720"/>
              </w:tabs>
              <w:jc w:val="center"/>
              <w:rPr>
                <w:szCs w:val="24"/>
              </w:rPr>
            </w:pPr>
            <w:r w:rsidRPr="00EB67E9">
              <w:rPr>
                <w:szCs w:val="24"/>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245C7E9" w14:textId="77777777" w:rsidR="00854395" w:rsidRPr="00EB67E9" w:rsidRDefault="00327386">
            <w:pPr>
              <w:tabs>
                <w:tab w:val="left" w:pos="720"/>
              </w:tabs>
              <w:jc w:val="center"/>
              <w:rPr>
                <w:szCs w:val="24"/>
                <w:lang w:eastAsia="lt-LT"/>
              </w:rPr>
            </w:pPr>
            <w:r w:rsidRPr="00EB67E9">
              <w:rPr>
                <w:szCs w:val="24"/>
                <w:lang w:eastAsia="lt-LT"/>
              </w:rPr>
              <w:t>210–280</w:t>
            </w:r>
          </w:p>
          <w:p w14:paraId="1A12E214" w14:textId="77777777" w:rsidR="00854395" w:rsidRPr="00EB67E9" w:rsidRDefault="00327386">
            <w:pPr>
              <w:tabs>
                <w:tab w:val="left" w:pos="720"/>
              </w:tabs>
              <w:jc w:val="center"/>
              <w:rPr>
                <w:szCs w:val="24"/>
                <w:lang w:eastAsia="lt-LT"/>
              </w:rPr>
            </w:pPr>
            <w:r w:rsidRPr="00EB67E9">
              <w:rPr>
                <w:szCs w:val="24"/>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177E817" w14:textId="77777777" w:rsidR="00854395" w:rsidRPr="00EB67E9" w:rsidRDefault="00327386">
            <w:pPr>
              <w:tabs>
                <w:tab w:val="left" w:pos="720"/>
              </w:tabs>
              <w:jc w:val="center"/>
              <w:rPr>
                <w:szCs w:val="24"/>
              </w:rPr>
            </w:pPr>
            <w:r w:rsidRPr="00EB67E9">
              <w:rPr>
                <w:szCs w:val="24"/>
              </w:rPr>
              <w:t>420–560</w:t>
            </w:r>
          </w:p>
          <w:p w14:paraId="500F977E" w14:textId="77777777" w:rsidR="00854395" w:rsidRPr="00EB67E9" w:rsidRDefault="00327386">
            <w:pPr>
              <w:tabs>
                <w:tab w:val="left" w:pos="720"/>
              </w:tabs>
              <w:jc w:val="center"/>
              <w:rPr>
                <w:szCs w:val="24"/>
              </w:rPr>
            </w:pPr>
            <w:r w:rsidRPr="00EB67E9">
              <w:rPr>
                <w:szCs w:val="24"/>
              </w:rPr>
              <w:t>(12–16)</w:t>
            </w:r>
          </w:p>
        </w:tc>
      </w:tr>
      <w:tr w:rsidR="00EB67E9" w:rsidRPr="00EB67E9" w14:paraId="4284A624"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31E10552" w14:textId="77777777" w:rsidR="00854395" w:rsidRPr="00EB67E9" w:rsidRDefault="00327386">
            <w:pPr>
              <w:tabs>
                <w:tab w:val="left" w:pos="720"/>
              </w:tabs>
              <w:jc w:val="both"/>
              <w:rPr>
                <w:szCs w:val="24"/>
              </w:rPr>
            </w:pPr>
            <w:r w:rsidRPr="00EB67E9">
              <w:rPr>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95F980" w14:textId="77777777" w:rsidR="00854395" w:rsidRPr="00EB67E9" w:rsidRDefault="00327386">
            <w:pPr>
              <w:tabs>
                <w:tab w:val="left" w:pos="720"/>
              </w:tabs>
              <w:jc w:val="center"/>
              <w:rPr>
                <w:szCs w:val="24"/>
              </w:rPr>
            </w:pPr>
            <w:r w:rsidRPr="00EB67E9">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4917942" w14:textId="77777777" w:rsidR="00854395" w:rsidRPr="00EB67E9" w:rsidRDefault="00327386">
            <w:pPr>
              <w:tabs>
                <w:tab w:val="left" w:pos="720"/>
              </w:tabs>
              <w:jc w:val="center"/>
              <w:rPr>
                <w:szCs w:val="24"/>
                <w:lang w:eastAsia="lt-LT"/>
              </w:rPr>
            </w:pPr>
            <w:r w:rsidRPr="00EB67E9">
              <w:rPr>
                <w:szCs w:val="24"/>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BE59B53" w14:textId="77777777" w:rsidR="00854395" w:rsidRPr="00EB67E9" w:rsidRDefault="00327386">
            <w:pPr>
              <w:tabs>
                <w:tab w:val="left" w:pos="720"/>
              </w:tabs>
              <w:jc w:val="center"/>
              <w:rPr>
                <w:szCs w:val="24"/>
              </w:rPr>
            </w:pPr>
            <w:r w:rsidRPr="00EB67E9">
              <w:rPr>
                <w:szCs w:val="24"/>
              </w:rPr>
              <w:t>420 (12)</w:t>
            </w:r>
          </w:p>
        </w:tc>
      </w:tr>
      <w:tr w:rsidR="00EB67E9" w:rsidRPr="00EB67E9" w14:paraId="7F098F75"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5E69348" w14:textId="77777777" w:rsidR="00854395" w:rsidRPr="00EB67E9" w:rsidRDefault="00327386">
            <w:pPr>
              <w:tabs>
                <w:tab w:val="left" w:pos="720"/>
              </w:tabs>
              <w:jc w:val="both"/>
              <w:rPr>
                <w:szCs w:val="24"/>
              </w:rPr>
            </w:pPr>
            <w:r w:rsidRPr="00EB67E9">
              <w:rPr>
                <w:szCs w:val="24"/>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AD3A0D" w14:textId="77777777" w:rsidR="00854395" w:rsidRPr="00EB67E9" w:rsidRDefault="00327386">
            <w:pPr>
              <w:tabs>
                <w:tab w:val="left" w:pos="720"/>
              </w:tabs>
              <w:jc w:val="center"/>
              <w:rPr>
                <w:szCs w:val="24"/>
              </w:rPr>
            </w:pPr>
            <w:r w:rsidRPr="00EB67E9">
              <w:rPr>
                <w:szCs w:val="24"/>
              </w:rPr>
              <w:t xml:space="preserve">0–70 </w:t>
            </w:r>
          </w:p>
          <w:p w14:paraId="7598D92A" w14:textId="77777777" w:rsidR="00854395" w:rsidRPr="00EB67E9" w:rsidRDefault="00327386">
            <w:pPr>
              <w:tabs>
                <w:tab w:val="left" w:pos="720"/>
              </w:tabs>
              <w:jc w:val="center"/>
              <w:rPr>
                <w:szCs w:val="24"/>
              </w:rPr>
            </w:pPr>
            <w:r w:rsidRPr="00EB67E9">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3D0154D" w14:textId="77777777" w:rsidR="00854395" w:rsidRPr="00EB67E9" w:rsidRDefault="00327386">
            <w:pPr>
              <w:tabs>
                <w:tab w:val="left" w:pos="720"/>
              </w:tabs>
              <w:jc w:val="center"/>
              <w:rPr>
                <w:szCs w:val="24"/>
              </w:rPr>
            </w:pPr>
            <w:r w:rsidRPr="00EB67E9">
              <w:rPr>
                <w:szCs w:val="24"/>
              </w:rPr>
              <w:t>0–70</w:t>
            </w:r>
          </w:p>
          <w:p w14:paraId="60CDD3F5" w14:textId="77777777" w:rsidR="00854395" w:rsidRPr="00EB67E9" w:rsidRDefault="00327386">
            <w:pPr>
              <w:tabs>
                <w:tab w:val="left" w:pos="720"/>
              </w:tabs>
              <w:jc w:val="center"/>
              <w:rPr>
                <w:szCs w:val="24"/>
                <w:lang w:eastAsia="lt-LT"/>
              </w:rPr>
            </w:pPr>
            <w:r w:rsidRPr="00EB67E9">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349458E" w14:textId="77777777" w:rsidR="00854395" w:rsidRPr="00EB67E9" w:rsidRDefault="00327386">
            <w:pPr>
              <w:tabs>
                <w:tab w:val="left" w:pos="720"/>
              </w:tabs>
              <w:jc w:val="center"/>
              <w:rPr>
                <w:szCs w:val="24"/>
              </w:rPr>
            </w:pPr>
            <w:r w:rsidRPr="00EB67E9">
              <w:rPr>
                <w:szCs w:val="24"/>
              </w:rPr>
              <w:t>0–140</w:t>
            </w:r>
          </w:p>
          <w:p w14:paraId="3CFE3379" w14:textId="77777777" w:rsidR="00854395" w:rsidRPr="00EB67E9" w:rsidRDefault="00327386">
            <w:pPr>
              <w:tabs>
                <w:tab w:val="left" w:pos="720"/>
              </w:tabs>
              <w:jc w:val="center"/>
              <w:rPr>
                <w:szCs w:val="24"/>
              </w:rPr>
            </w:pPr>
            <w:r w:rsidRPr="00EB67E9">
              <w:rPr>
                <w:szCs w:val="24"/>
              </w:rPr>
              <w:t>(0–4)</w:t>
            </w:r>
          </w:p>
        </w:tc>
      </w:tr>
      <w:tr w:rsidR="00EB67E9" w:rsidRPr="00EB67E9" w14:paraId="23FB2965"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2CD167ED" w14:textId="77777777" w:rsidR="00854395" w:rsidRPr="00EB67E9" w:rsidRDefault="00327386">
            <w:pPr>
              <w:tabs>
                <w:tab w:val="left" w:pos="720"/>
              </w:tabs>
              <w:jc w:val="both"/>
              <w:rPr>
                <w:szCs w:val="24"/>
              </w:rPr>
            </w:pPr>
            <w:r w:rsidRPr="00EB67E9">
              <w:rPr>
                <w:szCs w:val="24"/>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8CC2A4" w14:textId="77777777" w:rsidR="00854395" w:rsidRPr="00EB67E9" w:rsidRDefault="00327386">
            <w:pPr>
              <w:tabs>
                <w:tab w:val="left" w:pos="720"/>
              </w:tabs>
              <w:jc w:val="center"/>
              <w:rPr>
                <w:szCs w:val="24"/>
              </w:rPr>
            </w:pPr>
            <w:r w:rsidRPr="00EB67E9">
              <w:rPr>
                <w:szCs w:val="24"/>
              </w:rPr>
              <w:t>0–70</w:t>
            </w:r>
          </w:p>
          <w:p w14:paraId="4B13FBB9" w14:textId="77777777" w:rsidR="00854395" w:rsidRPr="00EB67E9" w:rsidRDefault="00327386">
            <w:pPr>
              <w:tabs>
                <w:tab w:val="left" w:pos="720"/>
              </w:tabs>
              <w:jc w:val="center"/>
              <w:rPr>
                <w:szCs w:val="24"/>
              </w:rPr>
            </w:pPr>
            <w:r w:rsidRPr="00EB67E9">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8ACC2A5" w14:textId="77777777" w:rsidR="00854395" w:rsidRPr="00EB67E9" w:rsidRDefault="00327386">
            <w:pPr>
              <w:tabs>
                <w:tab w:val="left" w:pos="720"/>
              </w:tabs>
              <w:jc w:val="center"/>
              <w:rPr>
                <w:szCs w:val="24"/>
              </w:rPr>
            </w:pPr>
            <w:r w:rsidRPr="00EB67E9">
              <w:rPr>
                <w:szCs w:val="24"/>
              </w:rPr>
              <w:t>0–70</w:t>
            </w:r>
          </w:p>
          <w:p w14:paraId="76B416FE" w14:textId="77777777" w:rsidR="00854395" w:rsidRPr="00EB67E9" w:rsidRDefault="00327386">
            <w:pPr>
              <w:tabs>
                <w:tab w:val="left" w:pos="720"/>
              </w:tabs>
              <w:jc w:val="center"/>
              <w:rPr>
                <w:szCs w:val="24"/>
                <w:lang w:eastAsia="lt-LT"/>
              </w:rPr>
            </w:pPr>
            <w:r w:rsidRPr="00EB67E9">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5E3136B" w14:textId="77777777" w:rsidR="00854395" w:rsidRPr="00EB67E9" w:rsidRDefault="00327386">
            <w:pPr>
              <w:tabs>
                <w:tab w:val="left" w:pos="720"/>
              </w:tabs>
              <w:jc w:val="center"/>
              <w:rPr>
                <w:szCs w:val="24"/>
              </w:rPr>
            </w:pPr>
            <w:r w:rsidRPr="00EB67E9">
              <w:rPr>
                <w:szCs w:val="24"/>
              </w:rPr>
              <w:t>0–140</w:t>
            </w:r>
          </w:p>
          <w:p w14:paraId="236CE789" w14:textId="77777777" w:rsidR="00854395" w:rsidRPr="00EB67E9" w:rsidRDefault="00327386">
            <w:pPr>
              <w:tabs>
                <w:tab w:val="left" w:pos="720"/>
              </w:tabs>
              <w:jc w:val="center"/>
              <w:rPr>
                <w:szCs w:val="24"/>
              </w:rPr>
            </w:pPr>
            <w:r w:rsidRPr="00EB67E9">
              <w:rPr>
                <w:szCs w:val="24"/>
              </w:rPr>
              <w:t>(0–4)</w:t>
            </w:r>
          </w:p>
        </w:tc>
      </w:tr>
      <w:tr w:rsidR="00EB67E9" w:rsidRPr="00EB67E9" w14:paraId="1A145A5B"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56FCB20" w14:textId="77777777" w:rsidR="00854395" w:rsidRPr="00EB67E9" w:rsidRDefault="00327386">
            <w:pPr>
              <w:tabs>
                <w:tab w:val="left" w:pos="720"/>
              </w:tabs>
              <w:jc w:val="both"/>
              <w:rPr>
                <w:szCs w:val="24"/>
              </w:rPr>
            </w:pPr>
            <w:r w:rsidRPr="00EB67E9">
              <w:rPr>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D076BF" w14:textId="77777777" w:rsidR="00854395" w:rsidRPr="00EB67E9" w:rsidRDefault="00327386">
            <w:pPr>
              <w:tabs>
                <w:tab w:val="left" w:pos="720"/>
              </w:tabs>
              <w:jc w:val="center"/>
              <w:rPr>
                <w:szCs w:val="24"/>
              </w:rPr>
            </w:pPr>
            <w:r w:rsidRPr="00EB67E9">
              <w:rPr>
                <w:szCs w:val="24"/>
              </w:rPr>
              <w:t>140–315</w:t>
            </w:r>
          </w:p>
          <w:p w14:paraId="44685B6C" w14:textId="77777777" w:rsidR="00854395" w:rsidRPr="00EB67E9" w:rsidRDefault="00327386">
            <w:pPr>
              <w:tabs>
                <w:tab w:val="left" w:pos="720"/>
              </w:tabs>
              <w:jc w:val="center"/>
              <w:rPr>
                <w:szCs w:val="24"/>
              </w:rPr>
            </w:pPr>
            <w:r w:rsidRPr="00EB67E9">
              <w:rPr>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7288167F" w14:textId="77777777" w:rsidR="00854395" w:rsidRPr="00EB67E9" w:rsidRDefault="00327386">
            <w:pPr>
              <w:tabs>
                <w:tab w:val="left" w:pos="720"/>
              </w:tabs>
              <w:jc w:val="center"/>
              <w:rPr>
                <w:szCs w:val="24"/>
                <w:lang w:eastAsia="lt-LT"/>
              </w:rPr>
            </w:pPr>
            <w:r w:rsidRPr="00EB67E9">
              <w:rPr>
                <w:szCs w:val="24"/>
                <w:lang w:eastAsia="lt-LT"/>
              </w:rPr>
              <w:t>140–315</w:t>
            </w:r>
          </w:p>
          <w:p w14:paraId="69D4054A" w14:textId="77777777" w:rsidR="00854395" w:rsidRPr="00EB67E9" w:rsidRDefault="00327386">
            <w:pPr>
              <w:tabs>
                <w:tab w:val="left" w:pos="720"/>
              </w:tabs>
              <w:jc w:val="center"/>
              <w:rPr>
                <w:szCs w:val="24"/>
                <w:lang w:eastAsia="lt-LT"/>
              </w:rPr>
            </w:pPr>
            <w:r w:rsidRPr="00EB67E9">
              <w:rPr>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5DBCB2B" w14:textId="77777777" w:rsidR="00854395" w:rsidRPr="00EB67E9" w:rsidRDefault="00327386">
            <w:pPr>
              <w:tabs>
                <w:tab w:val="left" w:pos="720"/>
              </w:tabs>
              <w:jc w:val="center"/>
              <w:rPr>
                <w:szCs w:val="24"/>
              </w:rPr>
            </w:pPr>
            <w:r w:rsidRPr="00EB67E9">
              <w:rPr>
                <w:szCs w:val="24"/>
              </w:rPr>
              <w:t>280–630</w:t>
            </w:r>
          </w:p>
          <w:p w14:paraId="5C0DD795" w14:textId="77777777" w:rsidR="00854395" w:rsidRPr="00EB67E9" w:rsidRDefault="00327386">
            <w:pPr>
              <w:tabs>
                <w:tab w:val="left" w:pos="720"/>
              </w:tabs>
              <w:jc w:val="center"/>
              <w:rPr>
                <w:szCs w:val="24"/>
              </w:rPr>
            </w:pPr>
            <w:r w:rsidRPr="00EB67E9">
              <w:rPr>
                <w:szCs w:val="24"/>
              </w:rPr>
              <w:t>(8–18)</w:t>
            </w:r>
          </w:p>
        </w:tc>
      </w:tr>
      <w:tr w:rsidR="00EB67E9" w:rsidRPr="00EB67E9" w14:paraId="4F90C1A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19DB05C4" w14:textId="77777777" w:rsidR="00854395" w:rsidRPr="00EB67E9" w:rsidRDefault="00327386">
            <w:pPr>
              <w:tabs>
                <w:tab w:val="left" w:pos="720"/>
              </w:tabs>
              <w:jc w:val="both"/>
              <w:rPr>
                <w:szCs w:val="24"/>
              </w:rPr>
            </w:pPr>
            <w:r w:rsidRPr="00EB67E9">
              <w:rPr>
                <w:szCs w:val="24"/>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78E63B" w14:textId="77777777" w:rsidR="00854395" w:rsidRPr="00EB67E9" w:rsidRDefault="00327386">
            <w:pPr>
              <w:tabs>
                <w:tab w:val="left" w:pos="720"/>
              </w:tabs>
              <w:jc w:val="center"/>
              <w:rPr>
                <w:szCs w:val="24"/>
              </w:rPr>
            </w:pPr>
            <w:r w:rsidRPr="00EB67E9">
              <w:rPr>
                <w:szCs w:val="24"/>
              </w:rPr>
              <w:t>140–315</w:t>
            </w:r>
          </w:p>
          <w:p w14:paraId="7325177C" w14:textId="77777777" w:rsidR="00854395" w:rsidRPr="00EB67E9" w:rsidRDefault="00327386">
            <w:pPr>
              <w:tabs>
                <w:tab w:val="left" w:pos="720"/>
              </w:tabs>
              <w:jc w:val="center"/>
              <w:rPr>
                <w:szCs w:val="24"/>
              </w:rPr>
            </w:pPr>
            <w:r w:rsidRPr="00EB67E9">
              <w:rPr>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7102D6C6" w14:textId="77777777" w:rsidR="00854395" w:rsidRPr="00EB67E9" w:rsidRDefault="00327386">
            <w:pPr>
              <w:tabs>
                <w:tab w:val="left" w:pos="720"/>
              </w:tabs>
              <w:jc w:val="center"/>
              <w:rPr>
                <w:szCs w:val="24"/>
                <w:lang w:eastAsia="lt-LT"/>
              </w:rPr>
            </w:pPr>
            <w:r w:rsidRPr="00EB67E9">
              <w:rPr>
                <w:szCs w:val="24"/>
                <w:lang w:eastAsia="lt-LT"/>
              </w:rPr>
              <w:t>140–315</w:t>
            </w:r>
          </w:p>
          <w:p w14:paraId="14F65BE6" w14:textId="77777777" w:rsidR="00854395" w:rsidRPr="00EB67E9" w:rsidRDefault="00327386">
            <w:pPr>
              <w:tabs>
                <w:tab w:val="left" w:pos="720"/>
              </w:tabs>
              <w:jc w:val="center"/>
              <w:rPr>
                <w:szCs w:val="24"/>
                <w:lang w:eastAsia="lt-LT"/>
              </w:rPr>
            </w:pPr>
            <w:r w:rsidRPr="00EB67E9">
              <w:rPr>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A3044AC" w14:textId="77777777" w:rsidR="00854395" w:rsidRPr="00EB67E9" w:rsidRDefault="00327386">
            <w:pPr>
              <w:tabs>
                <w:tab w:val="left" w:pos="720"/>
              </w:tabs>
              <w:jc w:val="center"/>
              <w:rPr>
                <w:szCs w:val="24"/>
              </w:rPr>
            </w:pPr>
            <w:r w:rsidRPr="00EB67E9">
              <w:rPr>
                <w:szCs w:val="24"/>
              </w:rPr>
              <w:t>280–630</w:t>
            </w:r>
          </w:p>
          <w:p w14:paraId="38C74437" w14:textId="77777777" w:rsidR="00854395" w:rsidRPr="00EB67E9" w:rsidRDefault="00327386">
            <w:pPr>
              <w:tabs>
                <w:tab w:val="left" w:pos="720"/>
              </w:tabs>
              <w:jc w:val="center"/>
              <w:rPr>
                <w:szCs w:val="24"/>
              </w:rPr>
            </w:pPr>
            <w:r w:rsidRPr="00EB67E9">
              <w:rPr>
                <w:szCs w:val="24"/>
              </w:rPr>
              <w:t>(8–18)</w:t>
            </w:r>
          </w:p>
        </w:tc>
      </w:tr>
      <w:tr w:rsidR="00EB67E9" w:rsidRPr="00EB67E9" w14:paraId="2EC5BD09"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F611A8C" w14:textId="77777777" w:rsidR="00854395" w:rsidRPr="00EB67E9" w:rsidRDefault="00327386">
            <w:pPr>
              <w:tabs>
                <w:tab w:val="left" w:pos="720"/>
              </w:tabs>
              <w:jc w:val="both"/>
              <w:rPr>
                <w:szCs w:val="24"/>
              </w:rPr>
            </w:pPr>
            <w:r w:rsidRPr="00EB67E9">
              <w:rPr>
                <w:szCs w:val="24"/>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445DA0" w14:textId="77777777" w:rsidR="00854395" w:rsidRPr="00EB67E9" w:rsidRDefault="00327386">
            <w:pPr>
              <w:tabs>
                <w:tab w:val="left" w:pos="720"/>
              </w:tabs>
              <w:jc w:val="center"/>
              <w:rPr>
                <w:szCs w:val="24"/>
              </w:rPr>
            </w:pPr>
            <w:r w:rsidRPr="00EB67E9">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8C8AB34" w14:textId="77777777" w:rsidR="00854395" w:rsidRPr="00EB67E9" w:rsidRDefault="00327386">
            <w:pPr>
              <w:tabs>
                <w:tab w:val="left" w:pos="720"/>
              </w:tabs>
              <w:jc w:val="center"/>
              <w:rPr>
                <w:szCs w:val="24"/>
                <w:lang w:eastAsia="lt-LT"/>
              </w:rPr>
            </w:pPr>
            <w:r w:rsidRPr="00EB67E9">
              <w:rPr>
                <w:szCs w:val="24"/>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55CA8D4" w14:textId="77777777" w:rsidR="00854395" w:rsidRPr="00EB67E9" w:rsidRDefault="00327386">
            <w:pPr>
              <w:tabs>
                <w:tab w:val="left" w:pos="720"/>
              </w:tabs>
              <w:jc w:val="center"/>
              <w:rPr>
                <w:szCs w:val="24"/>
              </w:rPr>
            </w:pPr>
            <w:r w:rsidRPr="00EB67E9">
              <w:rPr>
                <w:szCs w:val="24"/>
              </w:rPr>
              <w:t>490 (14)</w:t>
            </w:r>
          </w:p>
        </w:tc>
      </w:tr>
      <w:tr w:rsidR="00EB67E9" w:rsidRPr="00EB67E9" w14:paraId="181A32F6" w14:textId="77777777">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1CAF2" w14:textId="77777777" w:rsidR="00854395" w:rsidRPr="00EB67E9" w:rsidRDefault="00327386">
            <w:pPr>
              <w:tabs>
                <w:tab w:val="left" w:pos="720"/>
              </w:tabs>
              <w:jc w:val="both"/>
              <w:rPr>
                <w:szCs w:val="24"/>
              </w:rPr>
            </w:pPr>
            <w:r w:rsidRPr="00EB67E9">
              <w:rPr>
                <w:szCs w:val="24"/>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3AD76" w14:textId="77777777" w:rsidR="00854395" w:rsidRPr="00EB67E9" w:rsidRDefault="00327386">
            <w:pPr>
              <w:tabs>
                <w:tab w:val="left" w:pos="720"/>
              </w:tabs>
              <w:jc w:val="center"/>
              <w:rPr>
                <w:szCs w:val="24"/>
              </w:rPr>
            </w:pPr>
            <w:r w:rsidRPr="00EB67E9">
              <w:rPr>
                <w:szCs w:val="24"/>
              </w:rPr>
              <w:t>700/700</w:t>
            </w:r>
          </w:p>
          <w:p w14:paraId="452251F9" w14:textId="77777777" w:rsidR="00854395" w:rsidRPr="00EB67E9" w:rsidRDefault="00327386">
            <w:pPr>
              <w:tabs>
                <w:tab w:val="left" w:pos="720"/>
              </w:tabs>
              <w:jc w:val="center"/>
              <w:rPr>
                <w:szCs w:val="24"/>
              </w:rPr>
            </w:pPr>
            <w:r w:rsidRPr="00EB67E9">
              <w:rPr>
                <w:szCs w:val="24"/>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F8995" w14:textId="77777777" w:rsidR="00854395" w:rsidRPr="00EB67E9" w:rsidRDefault="00327386">
            <w:pPr>
              <w:tabs>
                <w:tab w:val="left" w:pos="720"/>
              </w:tabs>
              <w:jc w:val="center"/>
              <w:rPr>
                <w:szCs w:val="24"/>
              </w:rPr>
            </w:pPr>
            <w:r w:rsidRPr="00EB67E9">
              <w:rPr>
                <w:szCs w:val="24"/>
              </w:rPr>
              <w:t>700/700</w:t>
            </w:r>
          </w:p>
          <w:p w14:paraId="793E07F2" w14:textId="77777777" w:rsidR="00854395" w:rsidRPr="00EB67E9" w:rsidRDefault="00327386">
            <w:pPr>
              <w:tabs>
                <w:tab w:val="left" w:pos="720"/>
              </w:tabs>
              <w:jc w:val="center"/>
              <w:rPr>
                <w:szCs w:val="24"/>
              </w:rPr>
            </w:pPr>
            <w:r w:rsidRPr="00EB67E9">
              <w:rPr>
                <w:szCs w:val="24"/>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3C18E" w14:textId="77777777" w:rsidR="00854395" w:rsidRPr="00EB67E9" w:rsidRDefault="00327386">
            <w:pPr>
              <w:tabs>
                <w:tab w:val="left" w:pos="720"/>
              </w:tabs>
              <w:jc w:val="center"/>
              <w:rPr>
                <w:szCs w:val="24"/>
              </w:rPr>
            </w:pPr>
            <w:r w:rsidRPr="00EB67E9">
              <w:rPr>
                <w:szCs w:val="24"/>
              </w:rPr>
              <w:t>2 800</w:t>
            </w:r>
          </w:p>
          <w:p w14:paraId="7FE53B20" w14:textId="77777777" w:rsidR="00854395" w:rsidRPr="00EB67E9" w:rsidRDefault="00327386">
            <w:pPr>
              <w:tabs>
                <w:tab w:val="left" w:pos="720"/>
              </w:tabs>
              <w:jc w:val="center"/>
              <w:rPr>
                <w:szCs w:val="24"/>
              </w:rPr>
            </w:pPr>
            <w:r w:rsidRPr="00EB67E9">
              <w:rPr>
                <w:szCs w:val="24"/>
              </w:rPr>
              <w:t>(80)</w:t>
            </w:r>
          </w:p>
        </w:tc>
      </w:tr>
      <w:tr w:rsidR="00EB67E9" w:rsidRPr="00EB67E9" w14:paraId="1C4338B5"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4021D66B" w14:textId="77777777" w:rsidR="00854395" w:rsidRPr="00EB67E9" w:rsidRDefault="00327386">
            <w:pPr>
              <w:tabs>
                <w:tab w:val="left" w:pos="720"/>
              </w:tabs>
              <w:jc w:val="both"/>
              <w:rPr>
                <w:szCs w:val="24"/>
              </w:rPr>
            </w:pPr>
            <w:r w:rsidRPr="00EB67E9">
              <w:rPr>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6D2B928C" w14:textId="77777777" w:rsidR="00854395" w:rsidRPr="00EB67E9" w:rsidRDefault="00327386">
            <w:pPr>
              <w:tabs>
                <w:tab w:val="left" w:pos="720"/>
              </w:tabs>
              <w:jc w:val="center"/>
              <w:rPr>
                <w:szCs w:val="24"/>
              </w:rPr>
            </w:pPr>
            <w:r w:rsidRPr="00EB67E9">
              <w:rPr>
                <w:szCs w:val="24"/>
              </w:rPr>
              <w:t>140 (4)</w:t>
            </w:r>
          </w:p>
        </w:tc>
        <w:tc>
          <w:tcPr>
            <w:tcW w:w="2037" w:type="dxa"/>
            <w:tcBorders>
              <w:top w:val="single" w:sz="4" w:space="0" w:color="auto"/>
              <w:left w:val="single" w:sz="4" w:space="0" w:color="auto"/>
              <w:bottom w:val="single" w:sz="4" w:space="0" w:color="auto"/>
              <w:right w:val="single" w:sz="4" w:space="0" w:color="auto"/>
            </w:tcBorders>
            <w:hideMark/>
          </w:tcPr>
          <w:p w14:paraId="3BA1F03B" w14:textId="77777777" w:rsidR="00854395" w:rsidRPr="00EB67E9" w:rsidRDefault="00327386">
            <w:pPr>
              <w:tabs>
                <w:tab w:val="left" w:pos="720"/>
              </w:tabs>
              <w:jc w:val="center"/>
              <w:rPr>
                <w:szCs w:val="24"/>
              </w:rPr>
            </w:pPr>
            <w:r w:rsidRPr="00EB67E9">
              <w:rPr>
                <w:szCs w:val="24"/>
              </w:rPr>
              <w:t>140 (4)</w:t>
            </w:r>
          </w:p>
        </w:tc>
        <w:tc>
          <w:tcPr>
            <w:tcW w:w="2235" w:type="dxa"/>
            <w:tcBorders>
              <w:top w:val="single" w:sz="4" w:space="0" w:color="auto"/>
              <w:left w:val="single" w:sz="4" w:space="0" w:color="auto"/>
              <w:bottom w:val="single" w:sz="4" w:space="0" w:color="auto"/>
              <w:right w:val="single" w:sz="4" w:space="0" w:color="auto"/>
            </w:tcBorders>
            <w:hideMark/>
          </w:tcPr>
          <w:p w14:paraId="4E89EC83" w14:textId="77777777" w:rsidR="00854395" w:rsidRPr="00EB67E9" w:rsidRDefault="00327386">
            <w:pPr>
              <w:tabs>
                <w:tab w:val="left" w:pos="720"/>
              </w:tabs>
              <w:jc w:val="center"/>
              <w:rPr>
                <w:szCs w:val="24"/>
              </w:rPr>
            </w:pPr>
            <w:r w:rsidRPr="00EB67E9">
              <w:rPr>
                <w:szCs w:val="24"/>
              </w:rPr>
              <w:t>280 (8)</w:t>
            </w:r>
          </w:p>
        </w:tc>
      </w:tr>
    </w:tbl>
    <w:p w14:paraId="59E3266F" w14:textId="77777777" w:rsidR="00854395" w:rsidRPr="00EB67E9" w:rsidRDefault="00327386" w:rsidP="008851CD">
      <w:pPr>
        <w:tabs>
          <w:tab w:val="left" w:pos="720"/>
        </w:tabs>
        <w:spacing w:line="360" w:lineRule="auto"/>
        <w:ind w:firstLine="720"/>
        <w:rPr>
          <w:szCs w:val="24"/>
        </w:rPr>
      </w:pPr>
      <w:r w:rsidRPr="00EB67E9">
        <w:rPr>
          <w:szCs w:val="24"/>
        </w:rPr>
        <w:t xml:space="preserve">Pastabos: </w:t>
      </w:r>
    </w:p>
    <w:p w14:paraId="7A465061" w14:textId="77777777" w:rsidR="00854395" w:rsidRPr="00EB67E9" w:rsidRDefault="00327386" w:rsidP="008851CD">
      <w:pPr>
        <w:tabs>
          <w:tab w:val="left" w:pos="720"/>
        </w:tabs>
        <w:spacing w:line="360" w:lineRule="auto"/>
        <w:ind w:firstLine="720"/>
        <w:jc w:val="both"/>
        <w:rPr>
          <w:szCs w:val="24"/>
        </w:rPr>
      </w:pPr>
      <w:r w:rsidRPr="00EB67E9">
        <w:rPr>
          <w:szCs w:val="24"/>
        </w:rPr>
        <w:t>* kalbos ir bendravimo ugdymas</w:t>
      </w:r>
      <w:r w:rsidRPr="00EB67E9">
        <w:rPr>
          <w:szCs w:val="24"/>
          <w:vertAlign w:val="superscript"/>
        </w:rPr>
        <w:t xml:space="preserve"> </w:t>
      </w:r>
      <w:r w:rsidRPr="00EB67E9">
        <w:rPr>
          <w:szCs w:val="24"/>
        </w:rPr>
        <w:t>– veikla, kurią sudaro gestų kalba, sakytinė ir rašytinė lietuvių kalba, yra skiriama kurtiems ir neprigirdintiems vaikams bei kitų komunikacijos sutrikimų turintiems vaikams, naudojantiems alternatyviąją komunikaciją;</w:t>
      </w:r>
    </w:p>
    <w:p w14:paraId="76869431" w14:textId="77777777" w:rsidR="00854395" w:rsidRPr="00EB67E9" w:rsidRDefault="00327386" w:rsidP="008851CD">
      <w:pPr>
        <w:tabs>
          <w:tab w:val="left" w:pos="720"/>
        </w:tabs>
        <w:spacing w:line="360" w:lineRule="auto"/>
        <w:ind w:firstLine="720"/>
        <w:jc w:val="both"/>
        <w:rPr>
          <w:szCs w:val="24"/>
        </w:rPr>
      </w:pPr>
      <w:r w:rsidRPr="00EB67E9">
        <w:rPr>
          <w:szCs w:val="24"/>
        </w:rPr>
        <w:t>** veikla, kurią mokykla gali siūlyti, atsižvelgdama į mokinio galias, turimus išteklius;</w:t>
      </w:r>
    </w:p>
    <w:p w14:paraId="4DDC5F32" w14:textId="034A5914" w:rsidR="00854395" w:rsidRPr="00EB67E9" w:rsidRDefault="00327386" w:rsidP="008851CD">
      <w:pPr>
        <w:tabs>
          <w:tab w:val="left" w:pos="720"/>
        </w:tabs>
        <w:spacing w:line="360" w:lineRule="auto"/>
        <w:ind w:firstLine="720"/>
        <w:jc w:val="both"/>
        <w:rPr>
          <w:szCs w:val="24"/>
        </w:rPr>
      </w:pPr>
      <w:r w:rsidRPr="00EB67E9">
        <w:rPr>
          <w:szCs w:val="24"/>
        </w:rPr>
        <w:lastRenderedPageBreak/>
        <w:t>*** specialioji veikla, skiriama sutrikusioms funkcijoms lavinti, specialiajai pedagoginei pagalbai teikti, atsižvelgiant į mokinio sutrikimų pobūdį.</w:t>
      </w:r>
    </w:p>
    <w:p w14:paraId="1A3CDE61" w14:textId="77777777" w:rsidR="00854395" w:rsidRPr="00EB67E9" w:rsidRDefault="00327386" w:rsidP="008851CD">
      <w:pPr>
        <w:tabs>
          <w:tab w:val="left" w:pos="720"/>
        </w:tabs>
        <w:spacing w:line="360" w:lineRule="auto"/>
        <w:ind w:firstLine="720"/>
        <w:jc w:val="both"/>
        <w:rPr>
          <w:szCs w:val="24"/>
        </w:rPr>
      </w:pPr>
      <w:r w:rsidRPr="00EB67E9">
        <w:rPr>
          <w:szCs w:val="24"/>
        </w:rPr>
        <w:t>8.1. mokiniui, turinčiam kompleksinių sutrikimų, kurių derinio dalis yra nežymus intelekto sutrikimas, ugdymo plane reikia skirti specialiųjų pamokų sutrikusioms funkcijoms lavinti ir individualiai ar grupinei specialiajai pedagoginei pagalbai teikti;</w:t>
      </w:r>
    </w:p>
    <w:p w14:paraId="2C2BE138" w14:textId="77777777" w:rsidR="00854395" w:rsidRPr="00EB67E9" w:rsidRDefault="00327386" w:rsidP="008851CD">
      <w:pPr>
        <w:spacing w:line="360" w:lineRule="auto"/>
        <w:ind w:firstLine="720"/>
        <w:jc w:val="both"/>
        <w:rPr>
          <w:szCs w:val="24"/>
        </w:rPr>
      </w:pPr>
      <w:r w:rsidRPr="00EB67E9">
        <w:rPr>
          <w:szCs w:val="24"/>
        </w:rPr>
        <w:t>8.2.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įtraukčiai formuoti, dienotvarkei rengti ir jos laikymosi įgūdžiams formuoti;</w:t>
      </w:r>
    </w:p>
    <w:p w14:paraId="2A6BDABE" w14:textId="77777777" w:rsidR="00854395" w:rsidRPr="00EB67E9" w:rsidRDefault="00327386" w:rsidP="008851CD">
      <w:pPr>
        <w:tabs>
          <w:tab w:val="left" w:pos="0"/>
          <w:tab w:val="left" w:pos="720"/>
        </w:tabs>
        <w:spacing w:line="360" w:lineRule="auto"/>
        <w:ind w:firstLine="720"/>
        <w:jc w:val="both"/>
        <w:rPr>
          <w:szCs w:val="24"/>
        </w:rPr>
      </w:pPr>
      <w:r w:rsidRPr="00EB67E9">
        <w:rPr>
          <w:szCs w:val="24"/>
        </w:rPr>
        <w:t>8.3. dalį formaliojo švietimo veiklų / pamokų ir neformalųjį vaikų švietimą rekomenduojama organizuoti su bendrųjų klasių mokiniais;</w:t>
      </w:r>
    </w:p>
    <w:p w14:paraId="06B363BF" w14:textId="77777777" w:rsidR="00854395" w:rsidRPr="00EB67E9" w:rsidRDefault="00327386" w:rsidP="008851CD">
      <w:pPr>
        <w:tabs>
          <w:tab w:val="left" w:pos="0"/>
          <w:tab w:val="left" w:pos="720"/>
        </w:tabs>
        <w:spacing w:line="360" w:lineRule="auto"/>
        <w:ind w:firstLine="720"/>
        <w:jc w:val="both"/>
        <w:rPr>
          <w:szCs w:val="24"/>
        </w:rPr>
      </w:pPr>
      <w:r w:rsidRPr="00EB67E9">
        <w:rPr>
          <w:szCs w:val="24"/>
        </w:rPr>
        <w:t>8.4. neformalųjį vaikų švietimą galima organizuoti ir per mokinių atostogas (išskyrus vasaros atostogas);</w:t>
      </w:r>
    </w:p>
    <w:p w14:paraId="2B065D1F" w14:textId="77777777" w:rsidR="00854395" w:rsidRPr="00EB67E9" w:rsidRDefault="00327386" w:rsidP="008851CD">
      <w:pPr>
        <w:tabs>
          <w:tab w:val="left" w:pos="720"/>
        </w:tabs>
        <w:spacing w:line="360" w:lineRule="auto"/>
        <w:ind w:firstLine="720"/>
        <w:jc w:val="both"/>
        <w:rPr>
          <w:szCs w:val="24"/>
        </w:rPr>
      </w:pPr>
      <w:r w:rsidRPr="00EB67E9">
        <w:rPr>
          <w:szCs w:val="24"/>
        </w:rPr>
        <w:t xml:space="preserve">8.5. ugdymo veiklos mokytojo nuožiūra gali būti jungiamos, keičiamos, atsižvelgiant į mokinio poreikius, sveikatos būklę, kitų ugdymo ir švietimo pagalbos teikimo procese dalyvaujančių specialistų rekomendacijas; </w:t>
      </w:r>
    </w:p>
    <w:p w14:paraId="2E2F33B9" w14:textId="77777777" w:rsidR="00854395" w:rsidRPr="00EB67E9" w:rsidRDefault="00327386" w:rsidP="008851CD">
      <w:pPr>
        <w:spacing w:line="360" w:lineRule="auto"/>
        <w:ind w:firstLine="720"/>
        <w:jc w:val="both"/>
        <w:rPr>
          <w:szCs w:val="24"/>
        </w:rPr>
      </w:pPr>
      <w:r w:rsidRPr="00EB67E9">
        <w:rPr>
          <w:szCs w:val="24"/>
        </w:rPr>
        <w:t xml:space="preserve">8.6. mokiniui, sergančiam cerebriniu paralyžiumi ar turinčiam vidutinių, sunkių ar labai sunkių judesio ir padėties sutrikimų, gydomojo fizinio ugdymo pratyboms skiriama ne mažiau kaip 70 pamokų per metus kiekvienam mokiniui; </w:t>
      </w:r>
    </w:p>
    <w:p w14:paraId="63E0024B" w14:textId="77777777" w:rsidR="00854395" w:rsidRPr="00EB67E9" w:rsidRDefault="00327386" w:rsidP="008851CD">
      <w:pPr>
        <w:tabs>
          <w:tab w:val="left" w:pos="720"/>
        </w:tabs>
        <w:spacing w:line="360" w:lineRule="auto"/>
        <w:ind w:firstLine="720"/>
        <w:jc w:val="both"/>
        <w:rPr>
          <w:szCs w:val="24"/>
        </w:rPr>
      </w:pPr>
      <w:r w:rsidRPr="00EB67E9">
        <w:rPr>
          <w:szCs w:val="24"/>
        </w:rPr>
        <w:t>8.7. mokiniui, turinčiam kalbėjimo ir kalbos sutrikimų, individualioms ir grupinėms specialiosioms, logopedo pratyboms 1–4 klasėse galima skirti 35 ir daugiau pamokų per metus (1 pamoką per savaitę), jas išdėstant tolygiai ar pagal mokinio poreikius, specialistų rekomendacijas, mokyklos vaiko gerovės komisijos rekomendacijas, kreipiantis mokytojui, kuris moko vaiką;</w:t>
      </w:r>
    </w:p>
    <w:p w14:paraId="23C4D908" w14:textId="77777777" w:rsidR="00854395" w:rsidRPr="00EB67E9" w:rsidRDefault="00327386" w:rsidP="008851CD">
      <w:pPr>
        <w:tabs>
          <w:tab w:val="left" w:pos="720"/>
        </w:tabs>
        <w:spacing w:line="360" w:lineRule="auto"/>
        <w:ind w:firstLine="720"/>
        <w:jc w:val="both"/>
        <w:rPr>
          <w:szCs w:val="24"/>
        </w:rPr>
      </w:pPr>
      <w:r w:rsidRPr="00EB67E9">
        <w:rPr>
          <w:szCs w:val="24"/>
        </w:rPr>
        <w:t>8.8. 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14:paraId="51C6BCF4" w14:textId="77777777" w:rsidR="00854395" w:rsidRPr="00EB67E9" w:rsidRDefault="00854395" w:rsidP="008851CD">
      <w:pPr>
        <w:tabs>
          <w:tab w:val="left" w:pos="720"/>
          <w:tab w:val="left" w:pos="1980"/>
        </w:tabs>
        <w:spacing w:line="360" w:lineRule="auto"/>
        <w:ind w:firstLine="720"/>
        <w:jc w:val="center"/>
        <w:rPr>
          <w:b/>
          <w:szCs w:val="24"/>
          <w:lang w:eastAsia="ja-JP"/>
        </w:rPr>
      </w:pPr>
    </w:p>
    <w:sectPr w:rsidR="00854395" w:rsidRPr="00EB67E9" w:rsidSect="00060395">
      <w:pgSz w:w="11907" w:h="16840" w:code="9"/>
      <w:pgMar w:top="1138" w:right="562" w:bottom="1238" w:left="1699" w:header="288"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4FE8" w14:textId="77777777" w:rsidR="00273459" w:rsidRDefault="0027345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5C019CB" w14:textId="77777777" w:rsidR="00273459" w:rsidRDefault="0027345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DE85" w14:textId="77777777" w:rsidR="00B076E1" w:rsidRDefault="00B076E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4C16637" w14:textId="77777777" w:rsidR="00B076E1" w:rsidRDefault="00B076E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304618"/>
      <w:docPartObj>
        <w:docPartGallery w:val="Page Numbers (Bottom of Page)"/>
        <w:docPartUnique/>
      </w:docPartObj>
    </w:sdtPr>
    <w:sdtEndPr>
      <w:rPr>
        <w:noProof/>
      </w:rPr>
    </w:sdtEndPr>
    <w:sdtContent>
      <w:p w14:paraId="46BC9843" w14:textId="23DA4F81" w:rsidR="00B076E1" w:rsidRDefault="00B076E1">
        <w:pPr>
          <w:pStyle w:val="Porat"/>
          <w:jc w:val="center"/>
        </w:pPr>
        <w:r>
          <w:fldChar w:fldCharType="begin"/>
        </w:r>
        <w:r>
          <w:instrText xml:space="preserve"> PAGE   \* MERGEFORMAT </w:instrText>
        </w:r>
        <w:r>
          <w:fldChar w:fldCharType="separate"/>
        </w:r>
        <w:r w:rsidR="00A147DC">
          <w:rPr>
            <w:noProof/>
          </w:rPr>
          <w:t>21</w:t>
        </w:r>
        <w:r>
          <w:rPr>
            <w:noProof/>
          </w:rPr>
          <w:fldChar w:fldCharType="end"/>
        </w:r>
      </w:p>
    </w:sdtContent>
  </w:sdt>
  <w:p w14:paraId="5EB7B9DE" w14:textId="77777777" w:rsidR="00B076E1" w:rsidRPr="00060395" w:rsidRDefault="00B076E1" w:rsidP="00060395">
    <w:pPr>
      <w:tabs>
        <w:tab w:val="center" w:pos="4153"/>
        <w:tab w:val="right" w:pos="8306"/>
      </w:tabs>
      <w:overflowPunct w:val="0"/>
      <w:ind w:right="360"/>
      <w:jc w:val="center"/>
      <w:textAlignment w:val="baseline"/>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9FC" w14:textId="77777777" w:rsidR="00B076E1" w:rsidRDefault="00B076E1">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29BE" w14:textId="77777777" w:rsidR="00273459" w:rsidRDefault="0027345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6ABD250" w14:textId="77777777" w:rsidR="00273459" w:rsidRDefault="0027345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AEBA" w14:textId="77777777" w:rsidR="00B076E1" w:rsidRDefault="00B076E1">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EAB3" w14:textId="47DD681F" w:rsidR="00B076E1" w:rsidRDefault="00B076E1">
    <w:pPr>
      <w:pStyle w:val="Antrats"/>
      <w:jc w:val="center"/>
    </w:pPr>
  </w:p>
  <w:p w14:paraId="54B2C69E" w14:textId="77777777" w:rsidR="00B076E1" w:rsidRDefault="00B076E1">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081C" w14:textId="77777777" w:rsidR="00B076E1" w:rsidRDefault="00B076E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1BFA"/>
    <w:multiLevelType w:val="hybridMultilevel"/>
    <w:tmpl w:val="3BD6F6BA"/>
    <w:lvl w:ilvl="0" w:tplc="CF487392">
      <w:start w:val="13"/>
      <w:numFmt w:val="decimal"/>
      <w:lvlText w:val="%1."/>
      <w:lvlJc w:val="left"/>
      <w:pPr>
        <w:ind w:left="927" w:hanging="360"/>
      </w:pPr>
      <w:rPr>
        <w:rFonts w:ascii="Times New Roman" w:eastAsia="Arial Unicode MS" w:hAnsi="Times New Roman" w:cs="Times New Roman" w:hint="default"/>
        <w:color w:val="00000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4497105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 Labanauskas">
    <w15:presenceInfo w15:providerId="AD" w15:userId="S::Marius.Labanauskas@vilnius.lt::7c97fa43-f72b-4227-b15e-cf18398694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15FE1"/>
    <w:rsid w:val="00036E0F"/>
    <w:rsid w:val="00060395"/>
    <w:rsid w:val="000675CC"/>
    <w:rsid w:val="000701C0"/>
    <w:rsid w:val="000938D8"/>
    <w:rsid w:val="00096270"/>
    <w:rsid w:val="000B75EC"/>
    <w:rsid w:val="000C7EC2"/>
    <w:rsid w:val="000E417E"/>
    <w:rsid w:val="00102E07"/>
    <w:rsid w:val="00106FEE"/>
    <w:rsid w:val="00125C8B"/>
    <w:rsid w:val="0012608A"/>
    <w:rsid w:val="001750E3"/>
    <w:rsid w:val="001C6B81"/>
    <w:rsid w:val="001D39B3"/>
    <w:rsid w:val="001F7167"/>
    <w:rsid w:val="00216E6C"/>
    <w:rsid w:val="00225BFB"/>
    <w:rsid w:val="00234A8A"/>
    <w:rsid w:val="00252C73"/>
    <w:rsid w:val="002641D2"/>
    <w:rsid w:val="00271C7F"/>
    <w:rsid w:val="00273459"/>
    <w:rsid w:val="002B76E7"/>
    <w:rsid w:val="002E729D"/>
    <w:rsid w:val="002F7BAC"/>
    <w:rsid w:val="00300345"/>
    <w:rsid w:val="0031096E"/>
    <w:rsid w:val="00320EDE"/>
    <w:rsid w:val="00324FA5"/>
    <w:rsid w:val="00327386"/>
    <w:rsid w:val="00332249"/>
    <w:rsid w:val="00332AB0"/>
    <w:rsid w:val="00354346"/>
    <w:rsid w:val="003563B1"/>
    <w:rsid w:val="003945E3"/>
    <w:rsid w:val="003B16A7"/>
    <w:rsid w:val="003C2BEF"/>
    <w:rsid w:val="003E7C86"/>
    <w:rsid w:val="00400C65"/>
    <w:rsid w:val="00411210"/>
    <w:rsid w:val="00423377"/>
    <w:rsid w:val="0042702A"/>
    <w:rsid w:val="00445215"/>
    <w:rsid w:val="004475CF"/>
    <w:rsid w:val="004925F4"/>
    <w:rsid w:val="004B0DAB"/>
    <w:rsid w:val="004C1F53"/>
    <w:rsid w:val="004E3567"/>
    <w:rsid w:val="004F16B1"/>
    <w:rsid w:val="004F76C8"/>
    <w:rsid w:val="0054050F"/>
    <w:rsid w:val="00553550"/>
    <w:rsid w:val="0057434F"/>
    <w:rsid w:val="005F0490"/>
    <w:rsid w:val="00603228"/>
    <w:rsid w:val="00604AE2"/>
    <w:rsid w:val="006072BF"/>
    <w:rsid w:val="00651CA3"/>
    <w:rsid w:val="00663D38"/>
    <w:rsid w:val="006F404D"/>
    <w:rsid w:val="00703BE1"/>
    <w:rsid w:val="00726844"/>
    <w:rsid w:val="00740261"/>
    <w:rsid w:val="00740FDE"/>
    <w:rsid w:val="00751366"/>
    <w:rsid w:val="00771A47"/>
    <w:rsid w:val="00775EC3"/>
    <w:rsid w:val="00783C3D"/>
    <w:rsid w:val="007851CB"/>
    <w:rsid w:val="00786904"/>
    <w:rsid w:val="0081174C"/>
    <w:rsid w:val="00836026"/>
    <w:rsid w:val="00854395"/>
    <w:rsid w:val="00867A78"/>
    <w:rsid w:val="00877957"/>
    <w:rsid w:val="008851CD"/>
    <w:rsid w:val="00892964"/>
    <w:rsid w:val="008929FA"/>
    <w:rsid w:val="00895AF4"/>
    <w:rsid w:val="008B6089"/>
    <w:rsid w:val="008F040B"/>
    <w:rsid w:val="008F78C7"/>
    <w:rsid w:val="009233A5"/>
    <w:rsid w:val="00934DD7"/>
    <w:rsid w:val="00971D08"/>
    <w:rsid w:val="009730CE"/>
    <w:rsid w:val="0099032F"/>
    <w:rsid w:val="009B535D"/>
    <w:rsid w:val="00A04FCB"/>
    <w:rsid w:val="00A147DC"/>
    <w:rsid w:val="00A17E93"/>
    <w:rsid w:val="00A442E3"/>
    <w:rsid w:val="00A46016"/>
    <w:rsid w:val="00AA5367"/>
    <w:rsid w:val="00AB0B65"/>
    <w:rsid w:val="00AB291F"/>
    <w:rsid w:val="00B076E1"/>
    <w:rsid w:val="00B310FA"/>
    <w:rsid w:val="00B41CE6"/>
    <w:rsid w:val="00B51A71"/>
    <w:rsid w:val="00BB2848"/>
    <w:rsid w:val="00C40135"/>
    <w:rsid w:val="00C56076"/>
    <w:rsid w:val="00C96FB2"/>
    <w:rsid w:val="00CD557B"/>
    <w:rsid w:val="00CF5FEC"/>
    <w:rsid w:val="00D04557"/>
    <w:rsid w:val="00D30C02"/>
    <w:rsid w:val="00D93FBC"/>
    <w:rsid w:val="00DA0922"/>
    <w:rsid w:val="00DE6E21"/>
    <w:rsid w:val="00E27007"/>
    <w:rsid w:val="00E33817"/>
    <w:rsid w:val="00E459F8"/>
    <w:rsid w:val="00E73616"/>
    <w:rsid w:val="00E76B8E"/>
    <w:rsid w:val="00E779CD"/>
    <w:rsid w:val="00E81936"/>
    <w:rsid w:val="00E82E5E"/>
    <w:rsid w:val="00E8728A"/>
    <w:rsid w:val="00EB05F1"/>
    <w:rsid w:val="00EB1D7F"/>
    <w:rsid w:val="00EB67E9"/>
    <w:rsid w:val="00EE51A5"/>
    <w:rsid w:val="00EE6418"/>
    <w:rsid w:val="00EE7576"/>
    <w:rsid w:val="00F60ACD"/>
    <w:rsid w:val="00F96369"/>
    <w:rsid w:val="00FA179F"/>
    <w:rsid w:val="00FB7CA4"/>
    <w:rsid w:val="00FE4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64384"/>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9730CE"/>
    <w:pPr>
      <w:keepNext/>
      <w:keepLines/>
      <w:widowControl w:val="0"/>
      <w:spacing w:before="240"/>
      <w:jc w:val="center"/>
      <w:outlineLvl w:val="0"/>
    </w:pPr>
    <w:rPr>
      <w:rFonts w:eastAsiaTheme="majorEastAsia" w:cstheme="majorBidi"/>
      <w:sz w:val="28"/>
      <w:szCs w:val="32"/>
      <w:lang w:eastAsia="lt-LT" w:bidi="lt-LT"/>
    </w:rPr>
  </w:style>
  <w:style w:type="paragraph" w:styleId="Antrat2">
    <w:name w:val="heading 2"/>
    <w:basedOn w:val="prastasis"/>
    <w:next w:val="prastasis"/>
    <w:link w:val="Antrat2Diagrama"/>
    <w:uiPriority w:val="9"/>
    <w:unhideWhenUsed/>
    <w:qFormat/>
    <w:rsid w:val="00EB67E9"/>
    <w:pPr>
      <w:keepNext/>
      <w:keepLines/>
      <w:widowControl w:val="0"/>
      <w:spacing w:before="40"/>
      <w:jc w:val="center"/>
      <w:outlineLvl w:val="1"/>
    </w:pPr>
    <w:rPr>
      <w:rFonts w:eastAsiaTheme="majorEastAsia" w:cstheme="majorBidi"/>
      <w:szCs w:val="26"/>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character" w:customStyle="1" w:styleId="Bodytext3">
    <w:name w:val="Body text (3)_"/>
    <w:basedOn w:val="Numatytasispastraiposriftas"/>
    <w:link w:val="Bodytext30"/>
    <w:rsid w:val="0081174C"/>
    <w:rPr>
      <w:b/>
      <w:bCs/>
      <w:sz w:val="23"/>
      <w:szCs w:val="23"/>
      <w:shd w:val="clear" w:color="auto" w:fill="FFFFFF"/>
    </w:rPr>
  </w:style>
  <w:style w:type="paragraph" w:customStyle="1" w:styleId="Bodytext30">
    <w:name w:val="Body text (3)"/>
    <w:basedOn w:val="prastasis"/>
    <w:link w:val="Bodytext3"/>
    <w:rsid w:val="0081174C"/>
    <w:pPr>
      <w:widowControl w:val="0"/>
      <w:shd w:val="clear" w:color="auto" w:fill="FFFFFF"/>
      <w:spacing w:before="780" w:after="60" w:line="0" w:lineRule="atLeast"/>
      <w:ind w:hanging="1720"/>
      <w:jc w:val="center"/>
    </w:pPr>
    <w:rPr>
      <w:b/>
      <w:bCs/>
      <w:sz w:val="23"/>
      <w:szCs w:val="23"/>
    </w:rPr>
  </w:style>
  <w:style w:type="paragraph" w:styleId="Sraopastraipa">
    <w:name w:val="List Paragraph"/>
    <w:basedOn w:val="prastasis"/>
    <w:uiPriority w:val="34"/>
    <w:qFormat/>
    <w:rsid w:val="00A17E93"/>
    <w:pPr>
      <w:widowControl w:val="0"/>
      <w:ind w:left="720"/>
      <w:contextualSpacing/>
    </w:pPr>
    <w:rPr>
      <w:rFonts w:ascii="Arial Unicode MS" w:eastAsia="Arial Unicode MS" w:hAnsi="Arial Unicode MS" w:cs="Arial Unicode MS"/>
      <w:color w:val="000000"/>
      <w:szCs w:val="24"/>
      <w:lang w:eastAsia="lt-LT" w:bidi="lt-LT"/>
    </w:rPr>
  </w:style>
  <w:style w:type="character" w:customStyle="1" w:styleId="Antrat2Diagrama">
    <w:name w:val="Antraštė 2 Diagrama"/>
    <w:basedOn w:val="Numatytasispastraiposriftas"/>
    <w:link w:val="Antrat2"/>
    <w:uiPriority w:val="9"/>
    <w:rsid w:val="00EB67E9"/>
    <w:rPr>
      <w:rFonts w:eastAsiaTheme="majorEastAsia" w:cstheme="majorBidi"/>
      <w:szCs w:val="26"/>
      <w:lang w:eastAsia="lt-LT" w:bidi="lt-LT"/>
    </w:rPr>
  </w:style>
  <w:style w:type="character" w:customStyle="1" w:styleId="Antrat1Diagrama">
    <w:name w:val="Antraštė 1 Diagrama"/>
    <w:basedOn w:val="Numatytasispastraiposriftas"/>
    <w:link w:val="Antrat1"/>
    <w:uiPriority w:val="9"/>
    <w:rsid w:val="009730CE"/>
    <w:rPr>
      <w:rFonts w:eastAsiaTheme="majorEastAsia" w:cstheme="majorBidi"/>
      <w:sz w:val="28"/>
      <w:szCs w:val="32"/>
      <w:lang w:eastAsia="lt-LT" w:bidi="lt-LT"/>
    </w:rPr>
  </w:style>
  <w:style w:type="paragraph" w:styleId="Turinioantrat">
    <w:name w:val="TOC Heading"/>
    <w:basedOn w:val="Antrat1"/>
    <w:next w:val="prastasis"/>
    <w:uiPriority w:val="39"/>
    <w:unhideWhenUsed/>
    <w:qFormat/>
    <w:rsid w:val="009730CE"/>
    <w:pPr>
      <w:widowControl/>
      <w:spacing w:line="259" w:lineRule="auto"/>
      <w:outlineLvl w:val="9"/>
    </w:pPr>
    <w:rPr>
      <w:rFonts w:asciiTheme="majorHAnsi" w:hAnsiTheme="majorHAnsi"/>
      <w:sz w:val="32"/>
      <w:lang w:val="en-US" w:eastAsia="en-US" w:bidi="ar-SA"/>
    </w:rPr>
  </w:style>
  <w:style w:type="paragraph" w:styleId="Turinys2">
    <w:name w:val="toc 2"/>
    <w:basedOn w:val="prastasis"/>
    <w:next w:val="prastasis"/>
    <w:autoRedefine/>
    <w:uiPriority w:val="39"/>
    <w:unhideWhenUsed/>
    <w:rsid w:val="00252C73"/>
    <w:pPr>
      <w:tabs>
        <w:tab w:val="right" w:leader="dot" w:pos="9773"/>
      </w:tabs>
      <w:spacing w:after="100"/>
      <w:ind w:left="240"/>
    </w:pPr>
  </w:style>
  <w:style w:type="paragraph" w:styleId="Turinys1">
    <w:name w:val="toc 1"/>
    <w:basedOn w:val="prastasis"/>
    <w:next w:val="prastasis"/>
    <w:autoRedefine/>
    <w:uiPriority w:val="39"/>
    <w:unhideWhenUsed/>
    <w:rsid w:val="009730CE"/>
    <w:pPr>
      <w:spacing w:after="100"/>
    </w:pPr>
  </w:style>
  <w:style w:type="character" w:styleId="Hipersaitas">
    <w:name w:val="Hyperlink"/>
    <w:basedOn w:val="Numatytasispastraiposriftas"/>
    <w:uiPriority w:val="99"/>
    <w:unhideWhenUsed/>
    <w:rsid w:val="009730CE"/>
    <w:rPr>
      <w:color w:val="0563C1" w:themeColor="hyperlink"/>
      <w:u w:val="single"/>
    </w:rPr>
  </w:style>
  <w:style w:type="paragraph" w:styleId="Porat">
    <w:name w:val="footer"/>
    <w:basedOn w:val="prastasis"/>
    <w:link w:val="PoratDiagrama"/>
    <w:uiPriority w:val="99"/>
    <w:unhideWhenUsed/>
    <w:rsid w:val="00060395"/>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060395"/>
    <w:rPr>
      <w:rFonts w:asciiTheme="minorHAnsi" w:eastAsiaTheme="minorEastAsia" w:hAnsiTheme="minorHAnsi"/>
      <w:sz w:val="22"/>
      <w:szCs w:val="22"/>
      <w:lang w:val="en-US"/>
    </w:rPr>
  </w:style>
  <w:style w:type="paragraph" w:customStyle="1" w:styleId="prastasis1">
    <w:name w:val="Įprastasis1"/>
    <w:rsid w:val="00060395"/>
    <w:pPr>
      <w:suppressAutoHyphens/>
      <w:autoSpaceDN w:val="0"/>
      <w:textAlignment w:val="baseline"/>
    </w:pPr>
  </w:style>
  <w:style w:type="character" w:customStyle="1" w:styleId="Numatytasispastraiposriftas1">
    <w:name w:val="Numatytasis pastraipos šriftas1"/>
    <w:rsid w:val="00060395"/>
  </w:style>
  <w:style w:type="paragraph" w:styleId="Pataisymai">
    <w:name w:val="Revision"/>
    <w:hidden/>
    <w:semiHidden/>
    <w:rsid w:val="00E779CD"/>
  </w:style>
  <w:style w:type="character" w:styleId="Komentaronuoroda">
    <w:name w:val="annotation reference"/>
    <w:basedOn w:val="Numatytasispastraiposriftas"/>
    <w:semiHidden/>
    <w:unhideWhenUsed/>
    <w:rsid w:val="00E779CD"/>
    <w:rPr>
      <w:sz w:val="16"/>
      <w:szCs w:val="16"/>
    </w:rPr>
  </w:style>
  <w:style w:type="paragraph" w:styleId="Komentarotekstas">
    <w:name w:val="annotation text"/>
    <w:basedOn w:val="prastasis"/>
    <w:link w:val="KomentarotekstasDiagrama"/>
    <w:unhideWhenUsed/>
    <w:rsid w:val="00E779CD"/>
    <w:rPr>
      <w:sz w:val="20"/>
    </w:rPr>
  </w:style>
  <w:style w:type="character" w:customStyle="1" w:styleId="KomentarotekstasDiagrama">
    <w:name w:val="Komentaro tekstas Diagrama"/>
    <w:basedOn w:val="Numatytasispastraiposriftas"/>
    <w:link w:val="Komentarotekstas"/>
    <w:rsid w:val="00E779CD"/>
    <w:rPr>
      <w:sz w:val="20"/>
    </w:rPr>
  </w:style>
  <w:style w:type="paragraph" w:styleId="Komentarotema">
    <w:name w:val="annotation subject"/>
    <w:basedOn w:val="Komentarotekstas"/>
    <w:next w:val="Komentarotekstas"/>
    <w:link w:val="KomentarotemaDiagrama"/>
    <w:semiHidden/>
    <w:unhideWhenUsed/>
    <w:rsid w:val="00E779CD"/>
    <w:rPr>
      <w:b/>
      <w:bCs/>
    </w:rPr>
  </w:style>
  <w:style w:type="character" w:customStyle="1" w:styleId="KomentarotemaDiagrama">
    <w:name w:val="Komentaro tema Diagrama"/>
    <w:basedOn w:val="KomentarotekstasDiagrama"/>
    <w:link w:val="Komentarotema"/>
    <w:semiHidden/>
    <w:rsid w:val="00E779CD"/>
    <w:rPr>
      <w:b/>
      <w:bCs/>
      <w:sz w:val="20"/>
    </w:rPr>
  </w:style>
  <w:style w:type="paragraph" w:styleId="Debesliotekstas">
    <w:name w:val="Balloon Text"/>
    <w:basedOn w:val="prastasis"/>
    <w:link w:val="DebesliotekstasDiagrama"/>
    <w:semiHidden/>
    <w:unhideWhenUsed/>
    <w:rsid w:val="008851C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851CD"/>
    <w:rPr>
      <w:rFonts w:ascii="Segoe UI" w:hAnsi="Segoe UI" w:cs="Segoe UI"/>
      <w:sz w:val="18"/>
      <w:szCs w:val="18"/>
    </w:rPr>
  </w:style>
  <w:style w:type="paragraph" w:styleId="Pagrindinistekstas">
    <w:name w:val="Body Text"/>
    <w:basedOn w:val="prastasis"/>
    <w:link w:val="PagrindinistekstasDiagrama"/>
    <w:uiPriority w:val="1"/>
    <w:qFormat/>
    <w:rsid w:val="00CF5FEC"/>
    <w:pPr>
      <w:widowControl w:val="0"/>
      <w:autoSpaceDE w:val="0"/>
      <w:autoSpaceDN w:val="0"/>
    </w:pPr>
    <w:rPr>
      <w:szCs w:val="24"/>
    </w:rPr>
  </w:style>
  <w:style w:type="character" w:customStyle="1" w:styleId="PagrindinistekstasDiagrama">
    <w:name w:val="Pagrindinis tekstas Diagrama"/>
    <w:basedOn w:val="Numatytasispastraiposriftas"/>
    <w:link w:val="Pagrindinistekstas"/>
    <w:uiPriority w:val="1"/>
    <w:rsid w:val="00CF5FE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C7B9B7A2-8421-4DB4-95F8-2040644C8996}">
  <ds:schemaRefs>
    <ds:schemaRef ds:uri="http://schemas.openxmlformats.org/officeDocument/2006/bibliography"/>
  </ds:schemaRefs>
</ds:datastoreItem>
</file>

<file path=customXml/itemProps3.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39452</Words>
  <Characters>22488</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e834aaff-b022-4697-a53d-6e066b3d329c</vt:lpstr>
    </vt:vector>
  </TitlesOfParts>
  <Company>VKS</Company>
  <LinksUpToDate>false</LinksUpToDate>
  <CharactersWithSpaces>61817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Pavaduotoja Ugdymui</cp:lastModifiedBy>
  <cp:revision>2</cp:revision>
  <cp:lastPrinted>2023-06-30T09:56:00Z</cp:lastPrinted>
  <dcterms:created xsi:type="dcterms:W3CDTF">2023-09-19T06:46:00Z</dcterms:created>
  <dcterms:modified xsi:type="dcterms:W3CDTF">2023-09-19T06:46:00Z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